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D2" w:rsidRDefault="004636D2" w:rsidP="00681937">
      <w:pPr>
        <w:jc w:val="center"/>
        <w:rPr>
          <w:b/>
          <w:bCs/>
          <w:sz w:val="26"/>
          <w:szCs w:val="26"/>
        </w:rPr>
      </w:pPr>
    </w:p>
    <w:p w:rsidR="0018339F" w:rsidDel="0058075F" w:rsidRDefault="0018339F" w:rsidP="00681937">
      <w:pPr>
        <w:jc w:val="center"/>
        <w:rPr>
          <w:del w:id="0" w:author="Цуциев Хетаг Викторович" w:date="2017-10-14T10:37:00Z"/>
          <w:b/>
          <w:bCs/>
          <w:sz w:val="26"/>
          <w:szCs w:val="26"/>
        </w:rPr>
      </w:pPr>
      <w:del w:id="1" w:author="Цуциев Хетаг Викторович" w:date="2017-10-14T10:37:00Z">
        <w:r w:rsidDel="0058075F">
          <w:rPr>
            <w:b/>
            <w:bCs/>
            <w:sz w:val="26"/>
            <w:szCs w:val="26"/>
          </w:rPr>
          <w:delText>Долгосрочный д</w:delText>
        </w:r>
      </w:del>
      <w:ins w:id="2" w:author="Цуциев Хетаг Викторович" w:date="2017-10-14T10:37:00Z">
        <w:r w:rsidR="0058075F">
          <w:rPr>
            <w:b/>
            <w:bCs/>
            <w:sz w:val="26"/>
            <w:szCs w:val="26"/>
          </w:rPr>
          <w:t>Д</w:t>
        </w:r>
      </w:ins>
      <w:r w:rsidR="00681937" w:rsidRPr="00D97ED0">
        <w:rPr>
          <w:b/>
          <w:bCs/>
          <w:sz w:val="26"/>
          <w:szCs w:val="26"/>
        </w:rPr>
        <w:t xml:space="preserve">оговор </w:t>
      </w:r>
    </w:p>
    <w:p w:rsidR="00681937" w:rsidRPr="00D97ED0" w:rsidRDefault="00681937" w:rsidP="0058075F">
      <w:pPr>
        <w:jc w:val="center"/>
        <w:rPr>
          <w:b/>
          <w:bCs/>
          <w:sz w:val="26"/>
          <w:szCs w:val="26"/>
        </w:rPr>
      </w:pPr>
      <w:r w:rsidRPr="00D97ED0">
        <w:rPr>
          <w:b/>
          <w:bCs/>
          <w:sz w:val="26"/>
          <w:szCs w:val="26"/>
        </w:rPr>
        <w:t xml:space="preserve">поставки газа </w:t>
      </w:r>
      <w:r w:rsidRPr="001E37AA">
        <w:rPr>
          <w:b/>
          <w:bCs/>
          <w:sz w:val="26"/>
          <w:szCs w:val="26"/>
        </w:rPr>
        <w:t xml:space="preserve">№ </w:t>
      </w:r>
      <w:r w:rsidRPr="00132479">
        <w:rPr>
          <w:b/>
          <w:bCs/>
          <w:noProof/>
          <w:sz w:val="26"/>
          <w:szCs w:val="26"/>
        </w:rPr>
        <w:t>39-2-</w:t>
      </w:r>
      <w:r w:rsidR="0069797E">
        <w:rPr>
          <w:b/>
          <w:bCs/>
          <w:noProof/>
          <w:sz w:val="26"/>
          <w:szCs w:val="26"/>
        </w:rPr>
        <w:t>_______</w:t>
      </w:r>
      <w:r w:rsidR="002B6E8A">
        <w:rPr>
          <w:b/>
          <w:bCs/>
          <w:noProof/>
          <w:sz w:val="26"/>
          <w:szCs w:val="26"/>
        </w:rPr>
        <w:t>/</w:t>
      </w:r>
      <w:del w:id="3" w:author="Цуциев Хетаг Викторович" w:date="2017-10-14T13:49:00Z">
        <w:r w:rsidR="002B6E8A" w:rsidDel="00B84448">
          <w:rPr>
            <w:b/>
            <w:bCs/>
            <w:noProof/>
            <w:sz w:val="26"/>
            <w:szCs w:val="26"/>
          </w:rPr>
          <w:delText>18-22</w:delText>
        </w:r>
      </w:del>
      <w:ins w:id="4" w:author="Цуциев Хетаг Викторович" w:date="2017-10-16T10:12:00Z">
        <w:r w:rsidR="00721880">
          <w:rPr>
            <w:b/>
            <w:bCs/>
            <w:noProof/>
            <w:sz w:val="26"/>
            <w:szCs w:val="26"/>
          </w:rPr>
          <w:t>18Д</w:t>
        </w:r>
      </w:ins>
    </w:p>
    <w:p w:rsidR="00681937" w:rsidRPr="00D97ED0" w:rsidRDefault="00681937" w:rsidP="00681937">
      <w:pPr>
        <w:widowControl w:val="0"/>
        <w:ind w:firstLine="709"/>
        <w:jc w:val="center"/>
        <w:rPr>
          <w:sz w:val="20"/>
          <w:szCs w:val="20"/>
        </w:rPr>
      </w:pPr>
    </w:p>
    <w:p w:rsidR="00681937" w:rsidRPr="006634AC" w:rsidRDefault="00681937" w:rsidP="00681937">
      <w:pPr>
        <w:widowControl w:val="0"/>
        <w:jc w:val="center"/>
        <w:rPr>
          <w:sz w:val="20"/>
          <w:szCs w:val="20"/>
        </w:rPr>
      </w:pPr>
      <w:r w:rsidRPr="006634AC">
        <w:rPr>
          <w:sz w:val="20"/>
          <w:szCs w:val="20"/>
        </w:rPr>
        <w:t xml:space="preserve">г. </w:t>
      </w:r>
      <w:r>
        <w:rPr>
          <w:sz w:val="20"/>
          <w:szCs w:val="20"/>
        </w:rPr>
        <w:t>Владикавказ</w:t>
      </w:r>
      <w:r w:rsidRPr="006634AC">
        <w:rPr>
          <w:sz w:val="20"/>
          <w:szCs w:val="20"/>
        </w:rPr>
        <w:tab/>
      </w:r>
      <w:r w:rsidRPr="006634AC">
        <w:rPr>
          <w:sz w:val="20"/>
          <w:szCs w:val="20"/>
        </w:rPr>
        <w:tab/>
      </w:r>
      <w:r w:rsidRPr="006634AC">
        <w:rPr>
          <w:sz w:val="20"/>
          <w:szCs w:val="20"/>
        </w:rPr>
        <w:tab/>
      </w:r>
      <w:r w:rsidRPr="006634AC">
        <w:rPr>
          <w:sz w:val="20"/>
          <w:szCs w:val="20"/>
        </w:rPr>
        <w:tab/>
      </w:r>
      <w:r w:rsidRPr="006634AC">
        <w:rPr>
          <w:sz w:val="20"/>
          <w:szCs w:val="20"/>
        </w:rPr>
        <w:tab/>
      </w:r>
      <w:r>
        <w:rPr>
          <w:sz w:val="20"/>
          <w:szCs w:val="20"/>
        </w:rPr>
        <w:t xml:space="preserve">    </w:t>
      </w:r>
      <w:r w:rsidRPr="006634AC">
        <w:rPr>
          <w:sz w:val="20"/>
          <w:szCs w:val="20"/>
        </w:rPr>
        <w:tab/>
      </w:r>
      <w:r w:rsidRPr="006634AC">
        <w:rPr>
          <w:sz w:val="20"/>
          <w:szCs w:val="20"/>
        </w:rPr>
        <w:tab/>
      </w:r>
      <w:r w:rsidRPr="006634AC">
        <w:rPr>
          <w:sz w:val="20"/>
          <w:szCs w:val="20"/>
        </w:rPr>
        <w:tab/>
      </w:r>
      <w:r>
        <w:rPr>
          <w:sz w:val="20"/>
          <w:szCs w:val="20"/>
        </w:rPr>
        <w:tab/>
        <w:t>«1</w:t>
      </w:r>
      <w:r w:rsidR="00CD3FB0">
        <w:rPr>
          <w:sz w:val="20"/>
          <w:szCs w:val="20"/>
        </w:rPr>
        <w:t>5</w:t>
      </w:r>
      <w:r>
        <w:rPr>
          <w:sz w:val="20"/>
          <w:szCs w:val="20"/>
        </w:rPr>
        <w:t xml:space="preserve">» </w:t>
      </w:r>
      <w:r w:rsidR="0090155D">
        <w:rPr>
          <w:sz w:val="20"/>
          <w:szCs w:val="20"/>
        </w:rPr>
        <w:t>сентября</w:t>
      </w:r>
      <w:r w:rsidRPr="00132479">
        <w:rPr>
          <w:noProof/>
          <w:sz w:val="20"/>
          <w:szCs w:val="20"/>
        </w:rPr>
        <w:t xml:space="preserve"> 201</w:t>
      </w:r>
      <w:r w:rsidR="0090155D">
        <w:rPr>
          <w:noProof/>
          <w:sz w:val="20"/>
          <w:szCs w:val="20"/>
        </w:rPr>
        <w:t>7</w:t>
      </w:r>
      <w:r w:rsidRPr="00132479">
        <w:rPr>
          <w:noProof/>
          <w:sz w:val="20"/>
          <w:szCs w:val="20"/>
        </w:rPr>
        <w:t> г.</w:t>
      </w:r>
    </w:p>
    <w:p w:rsidR="00681937" w:rsidRPr="00D97ED0" w:rsidRDefault="00681937" w:rsidP="00681937">
      <w:pPr>
        <w:widowControl w:val="0"/>
        <w:ind w:firstLine="709"/>
        <w:jc w:val="both"/>
        <w:rPr>
          <w:sz w:val="20"/>
          <w:szCs w:val="20"/>
        </w:rPr>
      </w:pPr>
    </w:p>
    <w:p w:rsidR="00681937" w:rsidRPr="006634AC" w:rsidRDefault="00681937" w:rsidP="00681937">
      <w:pPr>
        <w:widowControl w:val="0"/>
        <w:ind w:firstLine="709"/>
        <w:jc w:val="both"/>
        <w:rPr>
          <w:sz w:val="20"/>
          <w:szCs w:val="20"/>
        </w:rPr>
      </w:pPr>
      <w:r w:rsidRPr="00104E17">
        <w:rPr>
          <w:b/>
          <w:bCs/>
          <w:sz w:val="20"/>
          <w:szCs w:val="20"/>
        </w:rPr>
        <w:t>ООО «</w:t>
      </w:r>
      <w:r>
        <w:rPr>
          <w:b/>
          <w:bCs/>
          <w:sz w:val="20"/>
          <w:szCs w:val="20"/>
        </w:rPr>
        <w:t xml:space="preserve">Газпром </w:t>
      </w:r>
      <w:proofErr w:type="spellStart"/>
      <w:r>
        <w:rPr>
          <w:b/>
          <w:bCs/>
          <w:sz w:val="20"/>
          <w:szCs w:val="20"/>
        </w:rPr>
        <w:t>межрегионгаз</w:t>
      </w:r>
      <w:proofErr w:type="spellEnd"/>
      <w:r>
        <w:rPr>
          <w:b/>
          <w:bCs/>
          <w:sz w:val="20"/>
          <w:szCs w:val="20"/>
        </w:rPr>
        <w:t xml:space="preserve"> Владикавказ</w:t>
      </w:r>
      <w:bookmarkStart w:id="5" w:name="_GoBack"/>
      <w:bookmarkEnd w:id="5"/>
      <w:r w:rsidRPr="00104E17">
        <w:rPr>
          <w:b/>
          <w:bCs/>
          <w:sz w:val="20"/>
          <w:szCs w:val="20"/>
        </w:rPr>
        <w:t xml:space="preserve">», </w:t>
      </w:r>
      <w:r w:rsidRPr="00104E17">
        <w:rPr>
          <w:sz w:val="20"/>
          <w:szCs w:val="20"/>
        </w:rPr>
        <w:t xml:space="preserve">именуемое в дальнейшем </w:t>
      </w:r>
      <w:r w:rsidRPr="00104E17">
        <w:rPr>
          <w:b/>
          <w:bCs/>
          <w:sz w:val="20"/>
          <w:szCs w:val="20"/>
        </w:rPr>
        <w:t>«Поставщик»</w:t>
      </w:r>
      <w:r w:rsidRPr="00104E17">
        <w:rPr>
          <w:sz w:val="20"/>
          <w:szCs w:val="20"/>
        </w:rPr>
        <w:t xml:space="preserve">, </w:t>
      </w:r>
      <w:r>
        <w:rPr>
          <w:sz w:val="20"/>
          <w:szCs w:val="20"/>
        </w:rPr>
        <w:t xml:space="preserve">в лице генерального директора </w:t>
      </w:r>
      <w:proofErr w:type="spellStart"/>
      <w:r>
        <w:rPr>
          <w:sz w:val="20"/>
          <w:szCs w:val="20"/>
        </w:rPr>
        <w:t>Меркушина</w:t>
      </w:r>
      <w:proofErr w:type="spellEnd"/>
      <w:r>
        <w:rPr>
          <w:sz w:val="20"/>
          <w:szCs w:val="20"/>
        </w:rPr>
        <w:t xml:space="preserve"> Дмитрия Викторовича, действующего на основании Устава</w:t>
      </w:r>
      <w:r w:rsidRPr="006634AC">
        <w:rPr>
          <w:sz w:val="20"/>
          <w:szCs w:val="20"/>
        </w:rPr>
        <w:t>, с одной стороны, и</w:t>
      </w:r>
    </w:p>
    <w:p w:rsidR="00681937" w:rsidRDefault="00681937" w:rsidP="00681937">
      <w:pPr>
        <w:widowControl w:val="0"/>
        <w:ind w:firstLine="709"/>
        <w:jc w:val="both"/>
        <w:rPr>
          <w:sz w:val="20"/>
          <w:szCs w:val="20"/>
        </w:rPr>
      </w:pPr>
      <w:proofErr w:type="gramStart"/>
      <w:r>
        <w:rPr>
          <w:b/>
          <w:noProof/>
          <w:sz w:val="20"/>
          <w:szCs w:val="20"/>
        </w:rPr>
        <w:t>_____________________________________________________</w:t>
      </w:r>
      <w:r w:rsidRPr="00D53FA1">
        <w:rPr>
          <w:b/>
          <w:sz w:val="20"/>
          <w:szCs w:val="20"/>
        </w:rPr>
        <w:t>,</w:t>
      </w:r>
      <w:r w:rsidRPr="00D53FA1">
        <w:rPr>
          <w:sz w:val="20"/>
          <w:szCs w:val="20"/>
        </w:rPr>
        <w:t xml:space="preserve"> именуемое в дальнейшем </w:t>
      </w:r>
      <w:r w:rsidRPr="00D53FA1">
        <w:rPr>
          <w:b/>
          <w:sz w:val="20"/>
          <w:szCs w:val="20"/>
        </w:rPr>
        <w:t>«Покупатель»</w:t>
      </w:r>
      <w:r w:rsidRPr="00D53FA1">
        <w:rPr>
          <w:sz w:val="20"/>
          <w:szCs w:val="20"/>
        </w:rPr>
        <w:t xml:space="preserve">, в лице </w:t>
      </w:r>
      <w:r>
        <w:rPr>
          <w:sz w:val="20"/>
          <w:szCs w:val="20"/>
        </w:rPr>
        <w:t>__________________________________________________________________</w:t>
      </w:r>
      <w:r w:rsidRPr="00D53FA1">
        <w:rPr>
          <w:sz w:val="20"/>
          <w:szCs w:val="20"/>
        </w:rPr>
        <w:t xml:space="preserve">, действующего на основании </w:t>
      </w:r>
      <w:r>
        <w:rPr>
          <w:sz w:val="20"/>
          <w:szCs w:val="20"/>
        </w:rPr>
        <w:t>___________________________,</w:t>
      </w:r>
      <w:r w:rsidRPr="00D53FA1">
        <w:rPr>
          <w:sz w:val="20"/>
          <w:szCs w:val="20"/>
        </w:rPr>
        <w:t xml:space="preserve"> с другой стороны, </w:t>
      </w:r>
      <w:proofErr w:type="gramEnd"/>
    </w:p>
    <w:p w:rsidR="00681937" w:rsidRPr="00D53FA1" w:rsidRDefault="00681937" w:rsidP="00681937">
      <w:pPr>
        <w:widowControl w:val="0"/>
        <w:ind w:firstLine="709"/>
        <w:jc w:val="both"/>
        <w:rPr>
          <w:sz w:val="20"/>
          <w:szCs w:val="20"/>
        </w:rPr>
      </w:pPr>
      <w:r w:rsidRPr="00D53FA1">
        <w:rPr>
          <w:sz w:val="20"/>
          <w:szCs w:val="20"/>
        </w:rPr>
        <w:t>именуемые в дальнейшем</w:t>
      </w:r>
      <w:del w:id="6" w:author="Адаев Сергей Борисович" w:date="2017-10-16T11:15:00Z">
        <w:r w:rsidRPr="00D53FA1" w:rsidDel="00320A6C">
          <w:rPr>
            <w:sz w:val="20"/>
            <w:szCs w:val="20"/>
          </w:rPr>
          <w:delText xml:space="preserve"> </w:delText>
        </w:r>
      </w:del>
      <w:del w:id="7" w:author="Цуциев Хетаг Викторович" w:date="2017-10-14T10:37:00Z">
        <w:r w:rsidRPr="00D53FA1" w:rsidDel="0058075F">
          <w:rPr>
            <w:sz w:val="20"/>
            <w:szCs w:val="20"/>
          </w:rPr>
          <w:delText>-</w:delText>
        </w:r>
      </w:del>
      <w:r w:rsidRPr="00D53FA1">
        <w:rPr>
          <w:sz w:val="20"/>
          <w:szCs w:val="20"/>
        </w:rPr>
        <w:t xml:space="preserve"> </w:t>
      </w:r>
      <w:ins w:id="8" w:author="Цуциев Хетаг Викторович" w:date="2017-10-14T10:37:00Z">
        <w:r w:rsidR="0058075F">
          <w:rPr>
            <w:sz w:val="20"/>
            <w:szCs w:val="20"/>
          </w:rPr>
          <w:t>«</w:t>
        </w:r>
      </w:ins>
      <w:r w:rsidRPr="00D53FA1">
        <w:rPr>
          <w:sz w:val="20"/>
          <w:szCs w:val="20"/>
        </w:rPr>
        <w:t>Стороны</w:t>
      </w:r>
      <w:ins w:id="9" w:author="Цуциев Хетаг Викторович" w:date="2017-10-14T10:37:00Z">
        <w:r w:rsidR="0058075F">
          <w:rPr>
            <w:sz w:val="20"/>
            <w:szCs w:val="20"/>
          </w:rPr>
          <w:t>»</w:t>
        </w:r>
      </w:ins>
      <w:r w:rsidRPr="00D53FA1">
        <w:rPr>
          <w:sz w:val="20"/>
          <w:szCs w:val="20"/>
        </w:rPr>
        <w:t>, заключили настоящий Договор (далее по тексту – Договор/настоящий Договор) о следующем:</w:t>
      </w:r>
    </w:p>
    <w:p w:rsidR="00681937" w:rsidRPr="00D97ED0" w:rsidRDefault="00681937" w:rsidP="00681937">
      <w:pPr>
        <w:widowControl w:val="0"/>
        <w:ind w:firstLine="709"/>
        <w:jc w:val="center"/>
        <w:rPr>
          <w:sz w:val="20"/>
          <w:szCs w:val="20"/>
        </w:rPr>
      </w:pPr>
      <w:r w:rsidRPr="00D97ED0">
        <w:rPr>
          <w:b/>
          <w:sz w:val="20"/>
          <w:szCs w:val="20"/>
        </w:rPr>
        <w:t>1. Термины и определения</w:t>
      </w:r>
    </w:p>
    <w:p w:rsidR="00681937" w:rsidRDefault="00681937" w:rsidP="00681937">
      <w:pPr>
        <w:pStyle w:val="a5"/>
        <w:spacing w:before="0" w:line="240" w:lineRule="auto"/>
        <w:ind w:firstLine="567"/>
        <w:rPr>
          <w:rFonts w:ascii="Times New Roman" w:hAnsi="Times New Roman"/>
          <w:b/>
          <w:bCs/>
          <w:sz w:val="20"/>
        </w:rPr>
      </w:pPr>
      <w:r w:rsidRPr="00087831">
        <w:rPr>
          <w:rFonts w:ascii="Times New Roman" w:hAnsi="Times New Roman"/>
          <w:sz w:val="20"/>
        </w:rPr>
        <w:t xml:space="preserve">1.1. </w:t>
      </w:r>
      <w:proofErr w:type="gramStart"/>
      <w:r w:rsidRPr="0019584D">
        <w:rPr>
          <w:rFonts w:ascii="Times New Roman" w:hAnsi="Times New Roman"/>
          <w:sz w:val="20"/>
        </w:rPr>
        <w:t>Термины и определения в Договоре принимаются согласно Федеральному закону от 31.03.1999 № 69-ФЗ «О газоснабжении в Российской Федерации», Правилам учета газа, утвержденным приказом Минэнерго России от 30.12.2013 № 961, Правилам поставки газа в Российской Федерации, утвержденным постановлением Правительства РФ от 05.02.1998 № 162 (далее – Правила поставки газа), «Основным положениям формирования и государственного регулирования цен на газ, тарифов на услуги по его транспортировке и</w:t>
      </w:r>
      <w:proofErr w:type="gramEnd"/>
      <w:r w:rsidRPr="0019584D">
        <w:rPr>
          <w:rFonts w:ascii="Times New Roman" w:hAnsi="Times New Roman"/>
          <w:sz w:val="20"/>
        </w:rPr>
        <w:t xml:space="preserve">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 Постановлением Правительства Российской Федерации от 29.12.2000 № 1021 и иным нормативным правовым актам в сфере газоснабжения.</w:t>
      </w:r>
    </w:p>
    <w:p w:rsidR="00681937" w:rsidRPr="00D97ED0" w:rsidRDefault="00681937" w:rsidP="00681937">
      <w:pPr>
        <w:pStyle w:val="a5"/>
        <w:spacing w:before="0" w:line="240" w:lineRule="auto"/>
        <w:ind w:firstLine="709"/>
        <w:rPr>
          <w:rFonts w:ascii="Times New Roman" w:hAnsi="Times New Roman"/>
          <w:b/>
          <w:bCs/>
          <w:sz w:val="20"/>
        </w:rPr>
      </w:pPr>
    </w:p>
    <w:p w:rsidR="00681937" w:rsidRPr="00D97ED0" w:rsidRDefault="00681937" w:rsidP="00681937">
      <w:pPr>
        <w:widowControl w:val="0"/>
        <w:ind w:firstLine="709"/>
        <w:jc w:val="center"/>
        <w:rPr>
          <w:b/>
          <w:sz w:val="20"/>
          <w:szCs w:val="20"/>
        </w:rPr>
      </w:pPr>
      <w:r w:rsidRPr="00D97ED0">
        <w:rPr>
          <w:b/>
          <w:sz w:val="20"/>
          <w:szCs w:val="20"/>
        </w:rPr>
        <w:t>2. Предмет Договора</w:t>
      </w:r>
    </w:p>
    <w:p w:rsidR="00681937" w:rsidRPr="00290FF6" w:rsidRDefault="00681937" w:rsidP="00681937">
      <w:pPr>
        <w:widowControl w:val="0"/>
        <w:ind w:firstLine="567"/>
        <w:jc w:val="both"/>
        <w:rPr>
          <w:w w:val="101"/>
          <w:sz w:val="20"/>
          <w:szCs w:val="20"/>
        </w:rPr>
      </w:pPr>
      <w:r w:rsidRPr="00290FF6">
        <w:rPr>
          <w:w w:val="101"/>
          <w:sz w:val="20"/>
          <w:szCs w:val="20"/>
        </w:rPr>
        <w:t>2.1. Поставщик обязуется поставлять с</w:t>
      </w:r>
      <w:r>
        <w:rPr>
          <w:w w:val="101"/>
          <w:sz w:val="20"/>
          <w:szCs w:val="20"/>
        </w:rPr>
        <w:t xml:space="preserve"> 01.01.201</w:t>
      </w:r>
      <w:r w:rsidR="0090155D">
        <w:rPr>
          <w:w w:val="101"/>
          <w:sz w:val="20"/>
          <w:szCs w:val="20"/>
        </w:rPr>
        <w:t>8</w:t>
      </w:r>
      <w:del w:id="10" w:author="Цуциев Хетаг Викторович" w:date="2017-10-14T10:38:00Z">
        <w:r w:rsidDel="0058075F">
          <w:rPr>
            <w:w w:val="101"/>
            <w:sz w:val="20"/>
            <w:szCs w:val="20"/>
          </w:rPr>
          <w:delText xml:space="preserve"> г.</w:delText>
        </w:r>
        <w:r w:rsidRPr="00290FF6" w:rsidDel="0058075F">
          <w:rPr>
            <w:sz w:val="20"/>
            <w:szCs w:val="20"/>
          </w:rPr>
          <w:delText xml:space="preserve"> </w:delText>
        </w:r>
      </w:del>
      <w:r w:rsidRPr="00290FF6">
        <w:rPr>
          <w:w w:val="101"/>
          <w:sz w:val="20"/>
          <w:szCs w:val="20"/>
        </w:rPr>
        <w:t xml:space="preserve"> по</w:t>
      </w:r>
      <w:r>
        <w:rPr>
          <w:w w:val="101"/>
          <w:sz w:val="20"/>
          <w:szCs w:val="20"/>
        </w:rPr>
        <w:t xml:space="preserve"> </w:t>
      </w:r>
      <w:del w:id="11" w:author="Цуциев Хетаг Викторович" w:date="2017-10-14T10:38:00Z">
        <w:r w:rsidRPr="00290FF6" w:rsidDel="0058075F">
          <w:rPr>
            <w:w w:val="101"/>
            <w:sz w:val="20"/>
            <w:szCs w:val="20"/>
          </w:rPr>
          <w:delText xml:space="preserve"> </w:delText>
        </w:r>
      </w:del>
      <w:r>
        <w:rPr>
          <w:w w:val="101"/>
          <w:sz w:val="20"/>
          <w:szCs w:val="20"/>
        </w:rPr>
        <w:t>31.12.</w:t>
      </w:r>
      <w:del w:id="12" w:author="Цуциев Хетаг Викторович" w:date="2017-10-16T10:11:00Z">
        <w:r w:rsidDel="00721880">
          <w:rPr>
            <w:w w:val="101"/>
            <w:sz w:val="20"/>
            <w:szCs w:val="20"/>
          </w:rPr>
          <w:delText>20</w:delText>
        </w:r>
        <w:r w:rsidR="002B6E8A" w:rsidDel="00721880">
          <w:rPr>
            <w:w w:val="101"/>
            <w:sz w:val="20"/>
            <w:szCs w:val="20"/>
          </w:rPr>
          <w:delText>22</w:delText>
        </w:r>
        <w:r w:rsidDel="00721880">
          <w:rPr>
            <w:w w:val="101"/>
            <w:sz w:val="20"/>
            <w:szCs w:val="20"/>
          </w:rPr>
          <w:delText xml:space="preserve"> </w:delText>
        </w:r>
      </w:del>
      <w:ins w:id="13" w:author="Цуциев Хетаг Викторович" w:date="2017-10-16T10:11:00Z">
        <w:r w:rsidR="00721880">
          <w:rPr>
            <w:w w:val="101"/>
            <w:sz w:val="20"/>
            <w:szCs w:val="20"/>
          </w:rPr>
          <w:t>2018</w:t>
        </w:r>
      </w:ins>
      <w:ins w:id="14" w:author="Цуциев Хетаг Викторович" w:date="2017-10-16T10:12:00Z">
        <w:r w:rsidR="00721880">
          <w:rPr>
            <w:w w:val="101"/>
            <w:sz w:val="20"/>
            <w:szCs w:val="20"/>
          </w:rPr>
          <w:t xml:space="preserve"> </w:t>
        </w:r>
      </w:ins>
      <w:del w:id="15" w:author="Цуциев Хетаг Викторович" w:date="2017-10-14T10:38:00Z">
        <w:r w:rsidDel="0058075F">
          <w:rPr>
            <w:w w:val="101"/>
            <w:sz w:val="20"/>
            <w:szCs w:val="20"/>
          </w:rPr>
          <w:delText>г.</w:delText>
        </w:r>
        <w:r w:rsidRPr="00290FF6" w:rsidDel="0058075F">
          <w:rPr>
            <w:w w:val="101"/>
            <w:sz w:val="20"/>
            <w:szCs w:val="20"/>
          </w:rPr>
          <w:delText xml:space="preserve"> </w:delText>
        </w:r>
      </w:del>
      <w:r w:rsidRPr="00290FF6">
        <w:rPr>
          <w:w w:val="101"/>
          <w:sz w:val="20"/>
          <w:szCs w:val="20"/>
        </w:rPr>
        <w:t>включительно,</w:t>
      </w:r>
      <w:ins w:id="16" w:author="Адаев Сергей Борисович" w:date="2017-10-16T11:18:00Z">
        <w:r w:rsidR="00B6638C" w:rsidRPr="00B6638C">
          <w:rPr>
            <w:sz w:val="20"/>
            <w:szCs w:val="20"/>
          </w:rPr>
          <w:t xml:space="preserve"> </w:t>
        </w:r>
        <w:r w:rsidR="00B6638C" w:rsidRPr="006E2EE4">
          <w:rPr>
            <w:sz w:val="20"/>
            <w:szCs w:val="20"/>
          </w:rPr>
          <w:t xml:space="preserve">сверх объемов, установленных в договоре поставки газа от </w:t>
        </w:r>
        <w:r w:rsidR="00B6638C">
          <w:rPr>
            <w:sz w:val="20"/>
            <w:szCs w:val="20"/>
          </w:rPr>
          <w:t>____________ г.</w:t>
        </w:r>
        <w:r w:rsidR="00B6638C" w:rsidRPr="00C845FF">
          <w:rPr>
            <w:sz w:val="20"/>
            <w:szCs w:val="20"/>
          </w:rPr>
          <w:t xml:space="preserve"> </w:t>
        </w:r>
        <w:r w:rsidR="00B6638C" w:rsidRPr="006E2EE4">
          <w:rPr>
            <w:sz w:val="20"/>
            <w:szCs w:val="20"/>
          </w:rPr>
          <w:t>№</w:t>
        </w:r>
        <w:r w:rsidR="00B6638C" w:rsidRPr="00766A9E">
          <w:rPr>
            <w:noProof/>
            <w:sz w:val="20"/>
            <w:szCs w:val="20"/>
          </w:rPr>
          <w:t>39-2-</w:t>
        </w:r>
        <w:r w:rsidR="00B6638C">
          <w:rPr>
            <w:noProof/>
            <w:sz w:val="20"/>
            <w:szCs w:val="20"/>
          </w:rPr>
          <w:t>_______</w:t>
        </w:r>
        <w:r w:rsidR="00B6638C" w:rsidRPr="00766A9E">
          <w:rPr>
            <w:noProof/>
            <w:sz w:val="20"/>
            <w:szCs w:val="20"/>
          </w:rPr>
          <w:t>/</w:t>
        </w:r>
        <w:r w:rsidR="00B6638C">
          <w:rPr>
            <w:noProof/>
            <w:sz w:val="20"/>
            <w:szCs w:val="20"/>
          </w:rPr>
          <w:t>18-22,</w:t>
        </w:r>
      </w:ins>
      <w:r w:rsidRPr="00290FF6">
        <w:rPr>
          <w:w w:val="101"/>
          <w:sz w:val="20"/>
          <w:szCs w:val="20"/>
        </w:rPr>
        <w:t xml:space="preserve"> а Покупатель получать (выбирать) и оплачивать газ горючий природный и/или газ горючий природный сухой </w:t>
      </w:r>
      <w:proofErr w:type="spellStart"/>
      <w:r w:rsidRPr="00290FF6">
        <w:rPr>
          <w:w w:val="101"/>
          <w:sz w:val="20"/>
          <w:szCs w:val="20"/>
        </w:rPr>
        <w:t>отбензиненный</w:t>
      </w:r>
      <w:proofErr w:type="spellEnd"/>
      <w:r w:rsidRPr="00290FF6">
        <w:rPr>
          <w:w w:val="101"/>
          <w:sz w:val="20"/>
          <w:szCs w:val="20"/>
        </w:rPr>
        <w:t xml:space="preserve">  (далее</w:t>
      </w:r>
      <w:r>
        <w:rPr>
          <w:w w:val="101"/>
          <w:sz w:val="20"/>
          <w:szCs w:val="20"/>
        </w:rPr>
        <w:t xml:space="preserve"> по тексту</w:t>
      </w:r>
      <w:r w:rsidRPr="00290FF6">
        <w:rPr>
          <w:w w:val="101"/>
          <w:sz w:val="20"/>
          <w:szCs w:val="20"/>
        </w:rPr>
        <w:t xml:space="preserve"> – </w:t>
      </w:r>
      <w:r>
        <w:rPr>
          <w:w w:val="101"/>
          <w:sz w:val="20"/>
          <w:szCs w:val="20"/>
        </w:rPr>
        <w:t>Г</w:t>
      </w:r>
      <w:r w:rsidRPr="00290FF6">
        <w:rPr>
          <w:w w:val="101"/>
          <w:sz w:val="20"/>
          <w:szCs w:val="20"/>
        </w:rPr>
        <w:t>аз</w:t>
      </w:r>
      <w:ins w:id="17" w:author="Цуциев Хетаг Викторович" w:date="2017-10-14T13:46:00Z">
        <w:r w:rsidR="005B4040">
          <w:rPr>
            <w:w w:val="101"/>
            <w:sz w:val="20"/>
            <w:szCs w:val="20"/>
          </w:rPr>
          <w:t>)</w:t>
        </w:r>
        <w:del w:id="18" w:author="Адаев Сергей Борисович" w:date="2017-10-16T11:18:00Z">
          <w:r w:rsidR="00947792" w:rsidRPr="00947792" w:rsidDel="00B6638C">
            <w:rPr>
              <w:sz w:val="20"/>
              <w:szCs w:val="20"/>
            </w:rPr>
            <w:delText xml:space="preserve"> </w:delText>
          </w:r>
          <w:r w:rsidR="00947792" w:rsidRPr="006E2EE4" w:rsidDel="00B6638C">
            <w:rPr>
              <w:sz w:val="20"/>
              <w:szCs w:val="20"/>
            </w:rPr>
            <w:delText xml:space="preserve">сверх объемов, установленных в договоре поставки газа от </w:delText>
          </w:r>
          <w:r w:rsidR="00947792" w:rsidDel="00B6638C">
            <w:rPr>
              <w:sz w:val="20"/>
              <w:szCs w:val="20"/>
            </w:rPr>
            <w:delText>____________ г.</w:delText>
          </w:r>
          <w:r w:rsidR="00947792" w:rsidRPr="00C845FF" w:rsidDel="00B6638C">
            <w:rPr>
              <w:sz w:val="20"/>
              <w:szCs w:val="20"/>
            </w:rPr>
            <w:delText xml:space="preserve"> </w:delText>
          </w:r>
          <w:r w:rsidR="00947792" w:rsidRPr="006E2EE4" w:rsidDel="00B6638C">
            <w:rPr>
              <w:sz w:val="20"/>
              <w:szCs w:val="20"/>
            </w:rPr>
            <w:delText>№</w:delText>
          </w:r>
          <w:r w:rsidR="00947792" w:rsidRPr="00766A9E" w:rsidDel="00B6638C">
            <w:rPr>
              <w:noProof/>
              <w:sz w:val="20"/>
              <w:szCs w:val="20"/>
            </w:rPr>
            <w:delText>39-2-</w:delText>
          </w:r>
          <w:r w:rsidR="00947792" w:rsidDel="00B6638C">
            <w:rPr>
              <w:noProof/>
              <w:sz w:val="20"/>
              <w:szCs w:val="20"/>
            </w:rPr>
            <w:delText>_______</w:delText>
          </w:r>
          <w:r w:rsidR="00947792" w:rsidRPr="00766A9E" w:rsidDel="00B6638C">
            <w:rPr>
              <w:noProof/>
              <w:sz w:val="20"/>
              <w:szCs w:val="20"/>
            </w:rPr>
            <w:delText>/</w:delText>
          </w:r>
        </w:del>
      </w:ins>
      <w:ins w:id="19" w:author="Цуциев Хетаг Викторович" w:date="2017-10-14T13:49:00Z">
        <w:del w:id="20" w:author="Адаев Сергей Борисович" w:date="2017-10-16T11:18:00Z">
          <w:r w:rsidR="00B84448" w:rsidDel="00B6638C">
            <w:rPr>
              <w:noProof/>
              <w:sz w:val="20"/>
              <w:szCs w:val="20"/>
            </w:rPr>
            <w:delText>18-22</w:delText>
          </w:r>
        </w:del>
      </w:ins>
      <w:del w:id="21" w:author="Цуциев Хетаг Викторович" w:date="2017-10-14T10:42:00Z">
        <w:r w:rsidRPr="00290FF6" w:rsidDel="0058075F">
          <w:rPr>
            <w:w w:val="101"/>
            <w:sz w:val="20"/>
            <w:szCs w:val="20"/>
          </w:rPr>
          <w:delText>), а Покупатель получать (выбирать) и оплачивать газ</w:delText>
        </w:r>
      </w:del>
      <w:r w:rsidRPr="00290FF6">
        <w:rPr>
          <w:w w:val="101"/>
          <w:sz w:val="20"/>
          <w:szCs w:val="20"/>
        </w:rPr>
        <w:t>.</w:t>
      </w:r>
    </w:p>
    <w:p w:rsidR="00681937" w:rsidRPr="00290FF6" w:rsidRDefault="00681937" w:rsidP="00681937">
      <w:pPr>
        <w:widowControl w:val="0"/>
        <w:ind w:firstLine="567"/>
        <w:jc w:val="both"/>
        <w:rPr>
          <w:w w:val="101"/>
          <w:sz w:val="20"/>
          <w:szCs w:val="20"/>
        </w:rPr>
      </w:pPr>
      <w:proofErr w:type="gramStart"/>
      <w:r w:rsidRPr="00290FF6">
        <w:rPr>
          <w:w w:val="101"/>
          <w:sz w:val="20"/>
          <w:szCs w:val="20"/>
        </w:rPr>
        <w:t xml:space="preserve">Газ, поставляемый по настоящему Договору, может быть газом, добытым  ПАО «Газпром» и его аффилированными лицами (далее – газ ПАО «Газпром») и (или) газом, добытым организациями, не являющимися </w:t>
      </w:r>
      <w:proofErr w:type="spellStart"/>
      <w:r w:rsidRPr="00290FF6">
        <w:rPr>
          <w:w w:val="101"/>
          <w:sz w:val="20"/>
          <w:szCs w:val="20"/>
        </w:rPr>
        <w:t>афиллированными</w:t>
      </w:r>
      <w:proofErr w:type="spellEnd"/>
      <w:r w:rsidRPr="00290FF6">
        <w:rPr>
          <w:w w:val="101"/>
          <w:sz w:val="20"/>
          <w:szCs w:val="20"/>
        </w:rPr>
        <w:t xml:space="preserve"> лицами ПАО «Газпром» и (или) организаций – собственников региональных систем газоснабжения</w:t>
      </w:r>
      <w:r>
        <w:rPr>
          <w:w w:val="101"/>
          <w:sz w:val="20"/>
          <w:szCs w:val="20"/>
        </w:rPr>
        <w:t xml:space="preserve"> </w:t>
      </w:r>
      <w:r w:rsidRPr="00290FF6">
        <w:rPr>
          <w:w w:val="101"/>
          <w:sz w:val="20"/>
          <w:szCs w:val="20"/>
        </w:rPr>
        <w:t>либо созданными во исполнение Указа Президента Российской Федерации от 17 ноября 1992 года №1403</w:t>
      </w:r>
      <w:r>
        <w:rPr>
          <w:w w:val="101"/>
          <w:sz w:val="20"/>
          <w:szCs w:val="20"/>
        </w:rPr>
        <w:t xml:space="preserve"> </w:t>
      </w:r>
      <w:r w:rsidRPr="00290FF6">
        <w:rPr>
          <w:w w:val="101"/>
          <w:sz w:val="20"/>
          <w:szCs w:val="20"/>
        </w:rPr>
        <w:t>(кроме организаций, являющихся собственниками систем газоснабжения) (далее -  газ независимых</w:t>
      </w:r>
      <w:proofErr w:type="gramEnd"/>
      <w:r w:rsidRPr="00290FF6">
        <w:rPr>
          <w:w w:val="101"/>
          <w:sz w:val="20"/>
          <w:szCs w:val="20"/>
        </w:rPr>
        <w:t xml:space="preserve"> организаций).</w:t>
      </w:r>
    </w:p>
    <w:p w:rsidR="00681937" w:rsidRPr="00290FF6" w:rsidRDefault="00681937" w:rsidP="00681937">
      <w:pPr>
        <w:widowControl w:val="0"/>
        <w:ind w:firstLine="567"/>
        <w:jc w:val="both"/>
        <w:rPr>
          <w:sz w:val="20"/>
          <w:szCs w:val="20"/>
        </w:rPr>
      </w:pPr>
      <w:proofErr w:type="gramStart"/>
      <w:r w:rsidRPr="00290FF6">
        <w:rPr>
          <w:w w:val="101"/>
          <w:sz w:val="20"/>
          <w:szCs w:val="20"/>
        </w:rPr>
        <w:t>Покупатель подтверждает, что поставка газа осуществляется на сертифицированное газоиспользующее оборудование, принадлежащее ему на законном основании, которое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и соответствует проекту газоснабжения, а также то, что все требования нормативно-технической документации для получения газа им выполнены и соблюдены.</w:t>
      </w:r>
      <w:proofErr w:type="gramEnd"/>
    </w:p>
    <w:p w:rsidR="00200002" w:rsidRPr="0058075F" w:rsidRDefault="00200002" w:rsidP="00200002">
      <w:pPr>
        <w:widowControl w:val="0"/>
        <w:ind w:firstLine="567"/>
        <w:jc w:val="both"/>
        <w:rPr>
          <w:b/>
          <w:sz w:val="20"/>
          <w:szCs w:val="20"/>
          <w:rPrChange w:id="22" w:author="Цуциев Хетаг Викторович" w:date="2017-10-14T10:42:00Z">
            <w:rPr>
              <w:b/>
              <w:sz w:val="24"/>
            </w:rPr>
          </w:rPrChange>
        </w:rPr>
      </w:pPr>
      <w:del w:id="23" w:author="Адаев Сергей Борисович" w:date="2017-10-16T11:19:00Z">
        <w:r w:rsidRPr="0058075F" w:rsidDel="00B6638C">
          <w:rPr>
            <w:sz w:val="20"/>
            <w:szCs w:val="20"/>
            <w:rPrChange w:id="24" w:author="Цуциев Хетаг Викторович" w:date="2017-10-14T10:42:00Z">
              <w:rPr>
                <w:sz w:val="22"/>
                <w:szCs w:val="22"/>
              </w:rPr>
            </w:rPrChange>
          </w:rPr>
          <w:delText>Еже</w:delText>
        </w:r>
      </w:del>
      <w:ins w:id="25" w:author="Адаев Сергей Борисович" w:date="2017-10-16T11:19:00Z">
        <w:r w:rsidR="00B6638C">
          <w:rPr>
            <w:sz w:val="20"/>
            <w:szCs w:val="20"/>
          </w:rPr>
          <w:t>Г</w:t>
        </w:r>
      </w:ins>
      <w:del w:id="26" w:author="Адаев Сергей Борисович" w:date="2017-10-16T11:19:00Z">
        <w:r w:rsidRPr="0058075F" w:rsidDel="00B6638C">
          <w:rPr>
            <w:sz w:val="20"/>
            <w:szCs w:val="20"/>
            <w:rPrChange w:id="27" w:author="Цуциев Хетаг Викторович" w:date="2017-10-14T10:42:00Z">
              <w:rPr>
                <w:sz w:val="22"/>
                <w:szCs w:val="22"/>
              </w:rPr>
            </w:rPrChange>
          </w:rPr>
          <w:delText>г</w:delText>
        </w:r>
      </w:del>
      <w:r w:rsidRPr="0058075F">
        <w:rPr>
          <w:sz w:val="20"/>
          <w:szCs w:val="20"/>
          <w:rPrChange w:id="28" w:author="Цуциев Хетаг Викторович" w:date="2017-10-14T10:42:00Z">
            <w:rPr>
              <w:sz w:val="22"/>
              <w:szCs w:val="22"/>
            </w:rPr>
          </w:rPrChange>
        </w:rPr>
        <w:t>од</w:t>
      </w:r>
      <w:ins w:id="29" w:author="Адаев Сергей Борисович" w:date="2017-10-16T11:19:00Z">
        <w:r w:rsidR="00B6638C">
          <w:rPr>
            <w:sz w:val="20"/>
            <w:szCs w:val="20"/>
          </w:rPr>
          <w:t>о</w:t>
        </w:r>
      </w:ins>
      <w:ins w:id="30" w:author="Адаев Сергей Борисович" w:date="2017-10-16T11:20:00Z">
        <w:r w:rsidR="00B6638C">
          <w:rPr>
            <w:sz w:val="20"/>
            <w:szCs w:val="20"/>
          </w:rPr>
          <w:t>вой</w:t>
        </w:r>
      </w:ins>
      <w:del w:id="31" w:author="Адаев Сергей Борисович" w:date="2017-10-16T11:19:00Z">
        <w:r w:rsidRPr="0058075F" w:rsidDel="00B6638C">
          <w:rPr>
            <w:sz w:val="20"/>
            <w:szCs w:val="20"/>
            <w:rPrChange w:id="32" w:author="Цуциев Хетаг Викторович" w:date="2017-10-14T10:42:00Z">
              <w:rPr>
                <w:sz w:val="22"/>
                <w:szCs w:val="22"/>
              </w:rPr>
            </w:rPrChange>
          </w:rPr>
          <w:delText>ный</w:delText>
        </w:r>
      </w:del>
      <w:r w:rsidRPr="0058075F">
        <w:rPr>
          <w:sz w:val="20"/>
          <w:szCs w:val="20"/>
          <w:rPrChange w:id="33" w:author="Цуциев Хетаг Викторович" w:date="2017-10-14T10:42:00Z">
            <w:rPr>
              <w:sz w:val="22"/>
              <w:szCs w:val="22"/>
            </w:rPr>
          </w:rPrChange>
        </w:rPr>
        <w:t xml:space="preserve"> объем </w:t>
      </w:r>
      <w:ins w:id="34" w:author="Адаев Сергей Борисович" w:date="2017-10-16T11:20:00Z">
        <w:r w:rsidR="00B6638C">
          <w:rPr>
            <w:sz w:val="20"/>
            <w:szCs w:val="20"/>
          </w:rPr>
          <w:t xml:space="preserve">дополнительно </w:t>
        </w:r>
      </w:ins>
      <w:r w:rsidRPr="0058075F">
        <w:rPr>
          <w:sz w:val="20"/>
          <w:szCs w:val="20"/>
          <w:rPrChange w:id="35" w:author="Цуциев Хетаг Викторович" w:date="2017-10-14T10:42:00Z">
            <w:rPr>
              <w:sz w:val="22"/>
              <w:szCs w:val="22"/>
            </w:rPr>
          </w:rPrChange>
        </w:rPr>
        <w:t>постав</w:t>
      </w:r>
      <w:ins w:id="36" w:author="Адаев Сергей Борисович" w:date="2017-10-16T11:20:00Z">
        <w:r w:rsidR="00B6638C">
          <w:rPr>
            <w:sz w:val="20"/>
            <w:szCs w:val="20"/>
          </w:rPr>
          <w:t>ляемого</w:t>
        </w:r>
      </w:ins>
      <w:del w:id="37" w:author="Адаев Сергей Борисович" w:date="2017-10-16T11:20:00Z">
        <w:r w:rsidRPr="0058075F" w:rsidDel="00B6638C">
          <w:rPr>
            <w:sz w:val="20"/>
            <w:szCs w:val="20"/>
            <w:rPrChange w:id="38" w:author="Цуциев Хетаг Викторович" w:date="2017-10-14T10:42:00Z">
              <w:rPr>
                <w:sz w:val="22"/>
                <w:szCs w:val="22"/>
              </w:rPr>
            </w:rPrChange>
          </w:rPr>
          <w:delText>ки</w:delText>
        </w:r>
      </w:del>
      <w:r w:rsidRPr="0058075F">
        <w:rPr>
          <w:sz w:val="20"/>
          <w:szCs w:val="20"/>
          <w:rPrChange w:id="39" w:author="Цуциев Хетаг Викторович" w:date="2017-10-14T10:42:00Z">
            <w:rPr>
              <w:sz w:val="22"/>
              <w:szCs w:val="22"/>
            </w:rPr>
          </w:rPrChange>
        </w:rPr>
        <w:t xml:space="preserve"> газа составляет </w:t>
      </w:r>
      <w:r w:rsidRPr="0058075F">
        <w:rPr>
          <w:b/>
          <w:sz w:val="20"/>
          <w:szCs w:val="20"/>
          <w:rPrChange w:id="40" w:author="Цуциев Хетаг Викторович" w:date="2017-10-14T10:42:00Z">
            <w:rPr>
              <w:b/>
              <w:sz w:val="22"/>
              <w:szCs w:val="22"/>
            </w:rPr>
          </w:rPrChange>
        </w:rPr>
        <w:t xml:space="preserve">_____________ </w:t>
      </w:r>
      <w:proofErr w:type="spellStart"/>
      <w:r w:rsidRPr="0058075F">
        <w:rPr>
          <w:sz w:val="20"/>
          <w:szCs w:val="20"/>
          <w:rPrChange w:id="41" w:author="Цуциев Хетаг Викторович" w:date="2017-10-14T10:46:00Z">
            <w:rPr>
              <w:b/>
              <w:sz w:val="22"/>
              <w:szCs w:val="22"/>
            </w:rPr>
          </w:rPrChange>
        </w:rPr>
        <w:t>тыс</w:t>
      </w:r>
      <w:proofErr w:type="gramStart"/>
      <w:r w:rsidRPr="0058075F">
        <w:rPr>
          <w:sz w:val="20"/>
          <w:szCs w:val="20"/>
          <w:rPrChange w:id="42" w:author="Цуциев Хетаг Викторович" w:date="2017-10-14T10:46:00Z">
            <w:rPr>
              <w:b/>
              <w:sz w:val="22"/>
              <w:szCs w:val="22"/>
            </w:rPr>
          </w:rPrChange>
        </w:rPr>
        <w:t>.к</w:t>
      </w:r>
      <w:proofErr w:type="gramEnd"/>
      <w:r w:rsidRPr="0058075F">
        <w:rPr>
          <w:sz w:val="20"/>
          <w:szCs w:val="20"/>
          <w:rPrChange w:id="43" w:author="Цуциев Хетаг Викторович" w:date="2017-10-14T10:46:00Z">
            <w:rPr>
              <w:b/>
              <w:sz w:val="22"/>
              <w:szCs w:val="22"/>
            </w:rPr>
          </w:rPrChange>
        </w:rPr>
        <w:t>уб.м</w:t>
      </w:r>
      <w:proofErr w:type="spellEnd"/>
      <w:r w:rsidRPr="0058075F">
        <w:rPr>
          <w:sz w:val="20"/>
          <w:szCs w:val="20"/>
          <w:rPrChange w:id="44" w:author="Цуциев Хетаг Викторович" w:date="2017-10-14T10:46:00Z">
            <w:rPr>
              <w:b/>
              <w:sz w:val="24"/>
            </w:rPr>
          </w:rPrChange>
        </w:rPr>
        <w:t>.</w:t>
      </w:r>
    </w:p>
    <w:p w:rsidR="003D7781" w:rsidRDefault="003D7781" w:rsidP="003D7781">
      <w:pPr>
        <w:widowControl w:val="0"/>
        <w:ind w:firstLine="567"/>
        <w:jc w:val="both"/>
        <w:rPr>
          <w:ins w:id="45" w:author="Цуциев Хетаг Викторович" w:date="2017-10-14T11:03:00Z"/>
          <w:sz w:val="20"/>
          <w:szCs w:val="20"/>
        </w:rPr>
      </w:pPr>
      <w:ins w:id="46" w:author="Цуциев Хетаг Викторович" w:date="2017-10-14T11:03:00Z">
        <w:r w:rsidRPr="00D97ED0">
          <w:rPr>
            <w:sz w:val="20"/>
            <w:szCs w:val="20"/>
          </w:rPr>
          <w:t xml:space="preserve">2.2. </w:t>
        </w:r>
      </w:ins>
      <w:ins w:id="47" w:author="Адаев Сергей Борисович" w:date="2017-10-16T11:20:00Z">
        <w:r w:rsidR="00B6638C">
          <w:rPr>
            <w:sz w:val="20"/>
            <w:szCs w:val="20"/>
          </w:rPr>
          <w:t xml:space="preserve">Месячный </w:t>
        </w:r>
        <w:proofErr w:type="gramStart"/>
        <w:r w:rsidR="00B6638C">
          <w:rPr>
            <w:sz w:val="20"/>
            <w:szCs w:val="20"/>
          </w:rPr>
          <w:t>договорной</w:t>
        </w:r>
        <w:proofErr w:type="gramEnd"/>
        <w:r w:rsidR="00B6638C">
          <w:rPr>
            <w:sz w:val="20"/>
            <w:szCs w:val="20"/>
          </w:rPr>
          <w:t xml:space="preserve"> объём дополнительно поставляемого газа в 2018 году составляет</w:t>
        </w:r>
      </w:ins>
      <w:ins w:id="48" w:author="Цуциев Хетаг Викторович" w:date="2017-10-14T11:03:00Z">
        <w:del w:id="49" w:author="Адаев Сергей Борисович" w:date="2017-10-16T11:20:00Z">
          <w:r w:rsidRPr="0019584D" w:rsidDel="00B6638C">
            <w:rPr>
              <w:sz w:val="20"/>
              <w:szCs w:val="20"/>
            </w:rPr>
            <w:delText>Поставка газа в 201</w:delText>
          </w:r>
          <w:r w:rsidDel="00B6638C">
            <w:rPr>
              <w:sz w:val="20"/>
              <w:szCs w:val="20"/>
            </w:rPr>
            <w:delText>8</w:delText>
          </w:r>
          <w:r w:rsidRPr="0019584D" w:rsidDel="00B6638C">
            <w:rPr>
              <w:sz w:val="20"/>
              <w:szCs w:val="20"/>
            </w:rPr>
            <w:delText xml:space="preserve"> году производится в следующих объемах</w:delText>
          </w:r>
        </w:del>
        <w:r w:rsidRPr="0019584D">
          <w:rPr>
            <w:sz w:val="20"/>
            <w:szCs w:val="20"/>
          </w:rPr>
          <w:t>:</w:t>
        </w:r>
      </w:ins>
    </w:p>
    <w:p w:rsidR="003D7781" w:rsidRPr="00D97ED0" w:rsidRDefault="003D7781" w:rsidP="003D7781">
      <w:pPr>
        <w:widowControl w:val="0"/>
        <w:jc w:val="right"/>
        <w:rPr>
          <w:ins w:id="50" w:author="Цуциев Хетаг Викторович" w:date="2017-10-14T11:03:00Z"/>
          <w:sz w:val="20"/>
          <w:szCs w:val="20"/>
        </w:rPr>
      </w:pPr>
      <w:ins w:id="51" w:author="Цуциев Хетаг Викторович" w:date="2017-10-14T11:03:00Z">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ins>
    </w:p>
    <w:p w:rsidR="003D7781" w:rsidRDefault="003D7781" w:rsidP="003D7781">
      <w:pPr>
        <w:tabs>
          <w:tab w:val="left" w:pos="0"/>
        </w:tabs>
        <w:jc w:val="both"/>
        <w:rPr>
          <w:ins w:id="52" w:author="Цуциев Хетаг Викторович" w:date="2017-10-14T11:03:00Z"/>
          <w:sz w:val="2"/>
          <w:szCs w:val="2"/>
        </w:rPr>
      </w:pPr>
      <w:ins w:id="53" w:author="Цуциев Хетаг Викторович" w:date="2017-10-14T11:03:00Z">
        <w:r>
          <w:rPr>
            <w:sz w:val="2"/>
            <w:szCs w:val="2"/>
          </w:rPr>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9"/>
        <w:gridCol w:w="746"/>
        <w:gridCol w:w="753"/>
        <w:gridCol w:w="748"/>
        <w:gridCol w:w="746"/>
        <w:gridCol w:w="746"/>
        <w:gridCol w:w="748"/>
        <w:gridCol w:w="746"/>
        <w:gridCol w:w="655"/>
        <w:gridCol w:w="844"/>
        <w:gridCol w:w="748"/>
        <w:gridCol w:w="748"/>
        <w:gridCol w:w="748"/>
      </w:tblGrid>
      <w:tr w:rsidR="003D7781" w:rsidRPr="00D718EF" w:rsidTr="00E92F18">
        <w:trPr>
          <w:trHeight w:val="341"/>
          <w:ins w:id="54" w:author="Цуциев Хетаг Викторович" w:date="2017-10-14T11:03:00Z"/>
        </w:trPr>
        <w:tc>
          <w:tcPr>
            <w:tcW w:w="616" w:type="pct"/>
            <w:vMerge w:val="restart"/>
            <w:tcBorders>
              <w:top w:val="single" w:sz="4" w:space="0" w:color="auto"/>
              <w:left w:val="single" w:sz="4" w:space="0" w:color="auto"/>
              <w:bottom w:val="single" w:sz="4" w:space="0" w:color="auto"/>
              <w:right w:val="single" w:sz="4" w:space="0" w:color="auto"/>
            </w:tcBorders>
            <w:vAlign w:val="center"/>
          </w:tcPr>
          <w:p w:rsidR="003D7781" w:rsidRPr="00E92F18" w:rsidRDefault="003D7781" w:rsidP="00E92F18">
            <w:pPr>
              <w:widowControl w:val="0"/>
              <w:tabs>
                <w:tab w:val="left" w:pos="0"/>
              </w:tabs>
              <w:jc w:val="center"/>
              <w:rPr>
                <w:ins w:id="55" w:author="Цуциев Хетаг Викторович" w:date="2017-10-14T11:03:00Z"/>
                <w:b/>
                <w:sz w:val="14"/>
                <w:szCs w:val="14"/>
              </w:rPr>
            </w:pPr>
            <w:ins w:id="56" w:author="Цуциев Хетаг Викторович" w:date="2017-10-14T11:03:00Z">
              <w:r w:rsidRPr="00E92F18">
                <w:rPr>
                  <w:b/>
                  <w:sz w:val="14"/>
                  <w:szCs w:val="14"/>
                </w:rPr>
                <w:t>Наименование точки подключения</w:t>
              </w:r>
            </w:ins>
          </w:p>
        </w:tc>
        <w:tc>
          <w:tcPr>
            <w:tcW w:w="257" w:type="pct"/>
            <w:vMerge w:val="restar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E92F18">
            <w:pPr>
              <w:widowControl w:val="0"/>
              <w:tabs>
                <w:tab w:val="left" w:pos="0"/>
              </w:tabs>
              <w:jc w:val="center"/>
              <w:rPr>
                <w:ins w:id="57" w:author="Цуциев Хетаг Викторович" w:date="2017-10-14T11:03:00Z"/>
                <w:b/>
                <w:sz w:val="14"/>
                <w:szCs w:val="14"/>
              </w:rPr>
            </w:pPr>
            <w:ins w:id="58" w:author="Цуциев Хетаг Викторович" w:date="2017-10-14T11:03:00Z">
              <w:r w:rsidRPr="00D718EF">
                <w:rPr>
                  <w:b/>
                  <w:sz w:val="14"/>
                  <w:szCs w:val="14"/>
                </w:rPr>
                <w:t>201</w:t>
              </w:r>
              <w:r>
                <w:rPr>
                  <w:b/>
                  <w:sz w:val="14"/>
                  <w:szCs w:val="14"/>
                </w:rPr>
                <w:t>8</w:t>
              </w:r>
              <w:r w:rsidRPr="00D718EF">
                <w:rPr>
                  <w:b/>
                  <w:sz w:val="14"/>
                  <w:szCs w:val="14"/>
                </w:rPr>
                <w:t xml:space="preserve"> год</w:t>
              </w:r>
            </w:ins>
          </w:p>
        </w:tc>
        <w:tc>
          <w:tcPr>
            <w:tcW w:w="1033"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E92F18">
            <w:pPr>
              <w:widowControl w:val="0"/>
              <w:tabs>
                <w:tab w:val="left" w:pos="0"/>
              </w:tabs>
              <w:jc w:val="center"/>
              <w:rPr>
                <w:ins w:id="59" w:author="Цуциев Хетаг Викторович" w:date="2017-10-14T11:03:00Z"/>
                <w:b/>
                <w:sz w:val="14"/>
                <w:szCs w:val="14"/>
              </w:rPr>
            </w:pPr>
            <w:ins w:id="60" w:author="Цуциев Хетаг Викторович" w:date="2017-10-14T11:03:00Z">
              <w:r w:rsidRPr="00D718EF">
                <w:rPr>
                  <w:b/>
                  <w:sz w:val="14"/>
                  <w:szCs w:val="14"/>
                </w:rPr>
                <w:t>1 квартал</w:t>
              </w:r>
            </w:ins>
          </w:p>
        </w:tc>
        <w:tc>
          <w:tcPr>
            <w:tcW w:w="1030"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E92F18">
            <w:pPr>
              <w:widowControl w:val="0"/>
              <w:tabs>
                <w:tab w:val="left" w:pos="0"/>
              </w:tabs>
              <w:jc w:val="center"/>
              <w:rPr>
                <w:ins w:id="61" w:author="Цуциев Хетаг Викторович" w:date="2017-10-14T11:03:00Z"/>
                <w:b/>
                <w:sz w:val="14"/>
                <w:szCs w:val="14"/>
              </w:rPr>
            </w:pPr>
            <w:ins w:id="62" w:author="Цуциев Хетаг Викторович" w:date="2017-10-14T11:03:00Z">
              <w:r w:rsidRPr="00D718EF">
                <w:rPr>
                  <w:b/>
                  <w:sz w:val="14"/>
                  <w:szCs w:val="14"/>
                </w:rPr>
                <w:t>2 квартал</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E92F18">
            <w:pPr>
              <w:widowControl w:val="0"/>
              <w:tabs>
                <w:tab w:val="left" w:pos="0"/>
              </w:tabs>
              <w:jc w:val="center"/>
              <w:rPr>
                <w:ins w:id="63" w:author="Цуциев Хетаг Викторович" w:date="2017-10-14T11:03:00Z"/>
                <w:b/>
                <w:sz w:val="14"/>
                <w:szCs w:val="14"/>
              </w:rPr>
            </w:pPr>
            <w:ins w:id="64" w:author="Цуциев Хетаг Викторович" w:date="2017-10-14T11:03:00Z">
              <w:r w:rsidRPr="00D718EF">
                <w:rPr>
                  <w:b/>
                  <w:sz w:val="14"/>
                  <w:szCs w:val="14"/>
                </w:rPr>
                <w:t>3 квартал</w:t>
              </w:r>
            </w:ins>
          </w:p>
        </w:tc>
        <w:tc>
          <w:tcPr>
            <w:tcW w:w="1032" w:type="pct"/>
            <w:gridSpan w:val="3"/>
            <w:tcBorders>
              <w:top w:val="single" w:sz="4" w:space="0" w:color="auto"/>
              <w:left w:val="single" w:sz="4" w:space="0" w:color="auto"/>
              <w:bottom w:val="single" w:sz="4" w:space="0" w:color="auto"/>
              <w:right w:val="single" w:sz="4" w:space="0" w:color="auto"/>
            </w:tcBorders>
            <w:vAlign w:val="center"/>
          </w:tcPr>
          <w:p w:rsidR="003D7781" w:rsidRPr="00D718EF" w:rsidRDefault="003D7781" w:rsidP="00E92F18">
            <w:pPr>
              <w:widowControl w:val="0"/>
              <w:tabs>
                <w:tab w:val="left" w:pos="0"/>
              </w:tabs>
              <w:jc w:val="center"/>
              <w:rPr>
                <w:ins w:id="65" w:author="Цуциев Хетаг Викторович" w:date="2017-10-14T11:03:00Z"/>
                <w:b/>
                <w:sz w:val="14"/>
                <w:szCs w:val="14"/>
              </w:rPr>
            </w:pPr>
            <w:ins w:id="66" w:author="Цуциев Хетаг Викторович" w:date="2017-10-14T11:03:00Z">
              <w:r w:rsidRPr="00D718EF">
                <w:rPr>
                  <w:b/>
                  <w:sz w:val="14"/>
                  <w:szCs w:val="14"/>
                </w:rPr>
                <w:t>4 квартал</w:t>
              </w:r>
            </w:ins>
          </w:p>
        </w:tc>
      </w:tr>
      <w:tr w:rsidR="003D7781" w:rsidRPr="00D718EF" w:rsidTr="00E92F18">
        <w:trPr>
          <w:trHeight w:val="303"/>
          <w:ins w:id="67" w:author="Цуциев Хетаг Викторович" w:date="2017-10-14T11:03:00Z"/>
        </w:trPr>
        <w:tc>
          <w:tcPr>
            <w:tcW w:w="616" w:type="pct"/>
            <w:vMerge/>
            <w:tcBorders>
              <w:top w:val="single" w:sz="4" w:space="0" w:color="auto"/>
              <w:left w:val="single" w:sz="4" w:space="0" w:color="auto"/>
              <w:bottom w:val="single" w:sz="4" w:space="0" w:color="auto"/>
              <w:right w:val="single" w:sz="4" w:space="0" w:color="auto"/>
            </w:tcBorders>
            <w:vAlign w:val="center"/>
          </w:tcPr>
          <w:p w:rsidR="003D7781" w:rsidRPr="00D718EF" w:rsidRDefault="003D7781" w:rsidP="00E92F18">
            <w:pPr>
              <w:rPr>
                <w:ins w:id="68" w:author="Цуциев Хетаг Викторович" w:date="2017-10-14T11:03:00Z"/>
                <w:b/>
                <w:sz w:val="14"/>
                <w:szCs w:val="1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3D7781" w:rsidRPr="00D718EF" w:rsidRDefault="003D7781" w:rsidP="00E92F18">
            <w:pPr>
              <w:jc w:val="center"/>
              <w:rPr>
                <w:ins w:id="69" w:author="Цуциев Хетаг Викторович" w:date="2017-10-14T11:03:00Z"/>
                <w:b/>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E92F18">
            <w:pPr>
              <w:widowControl w:val="0"/>
              <w:tabs>
                <w:tab w:val="left" w:pos="0"/>
              </w:tabs>
              <w:jc w:val="center"/>
              <w:rPr>
                <w:ins w:id="70" w:author="Цуциев Хетаг Викторович" w:date="2017-10-14T11:03:00Z"/>
                <w:b/>
                <w:sz w:val="14"/>
                <w:szCs w:val="14"/>
              </w:rPr>
            </w:pPr>
            <w:ins w:id="71" w:author="Цуциев Хетаг Викторович" w:date="2017-10-14T11:03:00Z">
              <w:r w:rsidRPr="00D718EF">
                <w:rPr>
                  <w:b/>
                  <w:sz w:val="14"/>
                  <w:szCs w:val="14"/>
                </w:rPr>
                <w:t>январь</w:t>
              </w:r>
            </w:ins>
          </w:p>
        </w:tc>
        <w:tc>
          <w:tcPr>
            <w:tcW w:w="346"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E92F18">
            <w:pPr>
              <w:widowControl w:val="0"/>
              <w:tabs>
                <w:tab w:val="left" w:pos="0"/>
              </w:tabs>
              <w:jc w:val="center"/>
              <w:rPr>
                <w:ins w:id="72" w:author="Цуциев Хетаг Викторович" w:date="2017-10-14T11:03:00Z"/>
                <w:b/>
                <w:sz w:val="14"/>
                <w:szCs w:val="14"/>
              </w:rPr>
            </w:pPr>
            <w:ins w:id="73" w:author="Цуциев Хетаг Викторович" w:date="2017-10-14T11:03:00Z">
              <w:r w:rsidRPr="00D718EF">
                <w:rPr>
                  <w:b/>
                  <w:sz w:val="14"/>
                  <w:szCs w:val="14"/>
                </w:rPr>
                <w:t>февраль</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E92F18">
            <w:pPr>
              <w:widowControl w:val="0"/>
              <w:tabs>
                <w:tab w:val="left" w:pos="0"/>
              </w:tabs>
              <w:jc w:val="center"/>
              <w:rPr>
                <w:ins w:id="74" w:author="Цуциев Хетаг Викторович" w:date="2017-10-14T11:03:00Z"/>
                <w:b/>
                <w:sz w:val="14"/>
                <w:szCs w:val="14"/>
              </w:rPr>
            </w:pPr>
            <w:ins w:id="75" w:author="Цуциев Хетаг Викторович" w:date="2017-10-14T11:03:00Z">
              <w:r w:rsidRPr="00D718EF">
                <w:rPr>
                  <w:b/>
                  <w:sz w:val="14"/>
                  <w:szCs w:val="14"/>
                </w:rPr>
                <w:t>март</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E92F18">
            <w:pPr>
              <w:widowControl w:val="0"/>
              <w:tabs>
                <w:tab w:val="left" w:pos="0"/>
              </w:tabs>
              <w:jc w:val="center"/>
              <w:rPr>
                <w:ins w:id="76" w:author="Цуциев Хетаг Викторович" w:date="2017-10-14T11:03:00Z"/>
                <w:b/>
                <w:sz w:val="14"/>
                <w:szCs w:val="14"/>
              </w:rPr>
            </w:pPr>
            <w:ins w:id="77" w:author="Цуциев Хетаг Викторович" w:date="2017-10-14T11:03:00Z">
              <w:r w:rsidRPr="00D718EF">
                <w:rPr>
                  <w:b/>
                  <w:sz w:val="14"/>
                  <w:szCs w:val="14"/>
                </w:rPr>
                <w:t>апрель</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E92F18">
            <w:pPr>
              <w:widowControl w:val="0"/>
              <w:tabs>
                <w:tab w:val="left" w:pos="0"/>
              </w:tabs>
              <w:jc w:val="center"/>
              <w:rPr>
                <w:ins w:id="78" w:author="Цуциев Хетаг Викторович" w:date="2017-10-14T11:03:00Z"/>
                <w:b/>
                <w:sz w:val="14"/>
                <w:szCs w:val="14"/>
              </w:rPr>
            </w:pPr>
            <w:ins w:id="79" w:author="Цуциев Хетаг Викторович" w:date="2017-10-14T11:03:00Z">
              <w:r w:rsidRPr="00D718EF">
                <w:rPr>
                  <w:b/>
                  <w:sz w:val="14"/>
                  <w:szCs w:val="14"/>
                </w:rPr>
                <w:t>май</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E92F18">
            <w:pPr>
              <w:widowControl w:val="0"/>
              <w:tabs>
                <w:tab w:val="left" w:pos="0"/>
              </w:tabs>
              <w:jc w:val="center"/>
              <w:rPr>
                <w:ins w:id="80" w:author="Цуциев Хетаг Викторович" w:date="2017-10-14T11:03:00Z"/>
                <w:b/>
                <w:sz w:val="14"/>
                <w:szCs w:val="14"/>
              </w:rPr>
            </w:pPr>
            <w:ins w:id="81" w:author="Цуциев Хетаг Викторович" w:date="2017-10-14T11:03:00Z">
              <w:r w:rsidRPr="00D718EF">
                <w:rPr>
                  <w:b/>
                  <w:sz w:val="14"/>
                  <w:szCs w:val="14"/>
                </w:rPr>
                <w:t>июнь</w:t>
              </w:r>
            </w:ins>
          </w:p>
        </w:tc>
        <w:tc>
          <w:tcPr>
            <w:tcW w:w="343"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E92F18">
            <w:pPr>
              <w:widowControl w:val="0"/>
              <w:tabs>
                <w:tab w:val="left" w:pos="0"/>
              </w:tabs>
              <w:jc w:val="center"/>
              <w:rPr>
                <w:ins w:id="82" w:author="Цуциев Хетаг Викторович" w:date="2017-10-14T11:03:00Z"/>
                <w:b/>
                <w:sz w:val="14"/>
                <w:szCs w:val="14"/>
              </w:rPr>
            </w:pPr>
            <w:ins w:id="83" w:author="Цуциев Хетаг Викторович" w:date="2017-10-14T11:03:00Z">
              <w:r w:rsidRPr="00D718EF">
                <w:rPr>
                  <w:b/>
                  <w:sz w:val="14"/>
                  <w:szCs w:val="14"/>
                </w:rPr>
                <w:t>июль</w:t>
              </w:r>
            </w:ins>
          </w:p>
        </w:tc>
        <w:tc>
          <w:tcPr>
            <w:tcW w:w="301"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E92F18">
            <w:pPr>
              <w:widowControl w:val="0"/>
              <w:tabs>
                <w:tab w:val="left" w:pos="0"/>
              </w:tabs>
              <w:jc w:val="center"/>
              <w:rPr>
                <w:ins w:id="84" w:author="Цуциев Хетаг Викторович" w:date="2017-10-14T11:03:00Z"/>
                <w:b/>
                <w:sz w:val="14"/>
                <w:szCs w:val="14"/>
              </w:rPr>
            </w:pPr>
            <w:ins w:id="85" w:author="Цуциев Хетаг Викторович" w:date="2017-10-14T11:03:00Z">
              <w:r w:rsidRPr="00D718EF">
                <w:rPr>
                  <w:b/>
                  <w:sz w:val="14"/>
                  <w:szCs w:val="14"/>
                </w:rPr>
                <w:t>август</w:t>
              </w:r>
            </w:ins>
          </w:p>
        </w:tc>
        <w:tc>
          <w:tcPr>
            <w:tcW w:w="387"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E92F18">
            <w:pPr>
              <w:widowControl w:val="0"/>
              <w:tabs>
                <w:tab w:val="left" w:pos="0"/>
              </w:tabs>
              <w:jc w:val="center"/>
              <w:rPr>
                <w:ins w:id="86" w:author="Цуциев Хетаг Викторович" w:date="2017-10-14T11:03:00Z"/>
                <w:b/>
                <w:sz w:val="14"/>
                <w:szCs w:val="14"/>
              </w:rPr>
            </w:pPr>
            <w:ins w:id="87" w:author="Цуциев Хетаг Викторович" w:date="2017-10-14T11:03:00Z">
              <w:r w:rsidRPr="00D718EF">
                <w:rPr>
                  <w:b/>
                  <w:sz w:val="14"/>
                  <w:szCs w:val="14"/>
                </w:rPr>
                <w:t>сентябрь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E92F18">
            <w:pPr>
              <w:widowControl w:val="0"/>
              <w:tabs>
                <w:tab w:val="left" w:pos="0"/>
              </w:tabs>
              <w:jc w:val="center"/>
              <w:rPr>
                <w:ins w:id="88" w:author="Цуциев Хетаг Викторович" w:date="2017-10-14T11:03:00Z"/>
                <w:b/>
                <w:sz w:val="14"/>
                <w:szCs w:val="14"/>
              </w:rPr>
            </w:pPr>
            <w:ins w:id="89" w:author="Цуциев Хетаг Викторович" w:date="2017-10-14T11:03:00Z">
              <w:r w:rsidRPr="00D718EF">
                <w:rPr>
                  <w:b/>
                  <w:sz w:val="14"/>
                  <w:szCs w:val="14"/>
                </w:rPr>
                <w:t>октябрь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E92F18">
            <w:pPr>
              <w:widowControl w:val="0"/>
              <w:tabs>
                <w:tab w:val="left" w:pos="0"/>
              </w:tabs>
              <w:jc w:val="center"/>
              <w:rPr>
                <w:ins w:id="90" w:author="Цуциев Хетаг Викторович" w:date="2017-10-14T11:03:00Z"/>
                <w:b/>
                <w:sz w:val="14"/>
                <w:szCs w:val="14"/>
              </w:rPr>
            </w:pPr>
            <w:ins w:id="91" w:author="Цуциев Хетаг Викторович" w:date="2017-10-14T11:03:00Z">
              <w:r w:rsidRPr="00D718EF">
                <w:rPr>
                  <w:b/>
                  <w:sz w:val="14"/>
                  <w:szCs w:val="14"/>
                </w:rPr>
                <w:t>ноябрь</w:t>
              </w:r>
            </w:ins>
          </w:p>
        </w:tc>
        <w:tc>
          <w:tcPr>
            <w:tcW w:w="344" w:type="pct"/>
            <w:tcBorders>
              <w:top w:val="single" w:sz="4" w:space="0" w:color="auto"/>
              <w:left w:val="single" w:sz="4" w:space="0" w:color="auto"/>
              <w:bottom w:val="single" w:sz="4" w:space="0" w:color="auto"/>
              <w:right w:val="single" w:sz="4" w:space="0" w:color="auto"/>
            </w:tcBorders>
            <w:vAlign w:val="center"/>
          </w:tcPr>
          <w:p w:rsidR="003D7781" w:rsidRPr="00D718EF" w:rsidRDefault="003D7781" w:rsidP="00E92F18">
            <w:pPr>
              <w:widowControl w:val="0"/>
              <w:tabs>
                <w:tab w:val="left" w:pos="0"/>
              </w:tabs>
              <w:jc w:val="center"/>
              <w:rPr>
                <w:ins w:id="92" w:author="Цуциев Хетаг Викторович" w:date="2017-10-14T11:03:00Z"/>
                <w:b/>
                <w:sz w:val="14"/>
                <w:szCs w:val="14"/>
              </w:rPr>
            </w:pPr>
            <w:ins w:id="93" w:author="Цуциев Хетаг Викторович" w:date="2017-10-14T11:03:00Z">
              <w:r w:rsidRPr="00D718EF">
                <w:rPr>
                  <w:b/>
                  <w:sz w:val="14"/>
                  <w:szCs w:val="14"/>
                </w:rPr>
                <w:t>декабрь</w:t>
              </w:r>
            </w:ins>
          </w:p>
        </w:tc>
      </w:tr>
      <w:tr w:rsidR="003D7781" w:rsidRPr="00D718EF" w:rsidTr="00E92F18">
        <w:trPr>
          <w:ins w:id="94" w:author="Цуциев Хетаг Викторович" w:date="2017-10-14T11:03:00Z"/>
        </w:trPr>
        <w:tc>
          <w:tcPr>
            <w:tcW w:w="616" w:type="pct"/>
            <w:tcBorders>
              <w:top w:val="single" w:sz="4" w:space="0" w:color="auto"/>
              <w:left w:val="single" w:sz="4" w:space="0" w:color="auto"/>
              <w:bottom w:val="single" w:sz="4" w:space="0" w:color="auto"/>
              <w:right w:val="single" w:sz="4" w:space="0" w:color="auto"/>
            </w:tcBorders>
          </w:tcPr>
          <w:p w:rsidR="003D7781" w:rsidRPr="00D718EF" w:rsidRDefault="003D7781" w:rsidP="00E92F18">
            <w:pPr>
              <w:widowControl w:val="0"/>
              <w:tabs>
                <w:tab w:val="left" w:pos="0"/>
              </w:tabs>
              <w:rPr>
                <w:ins w:id="95" w:author="Цуциев Хетаг Викторович" w:date="2017-10-14T11:03:00Z"/>
                <w:sz w:val="14"/>
                <w:szCs w:val="14"/>
              </w:rPr>
            </w:pPr>
          </w:p>
        </w:tc>
        <w:tc>
          <w:tcPr>
            <w:tcW w:w="25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96"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97" w:author="Цуциев Хетаг Викторович" w:date="2017-10-14T11:03:00Z"/>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98"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99"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100"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101"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102"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103" w:author="Цуциев Хетаг Викторович" w:date="2017-10-14T11:03:00Z"/>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104" w:author="Цуциев Хетаг Викторович" w:date="2017-10-14T11:03:00Z"/>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105"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106"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107"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108" w:author="Цуциев Хетаг Викторович" w:date="2017-10-14T11:03:00Z"/>
                <w:sz w:val="16"/>
                <w:szCs w:val="16"/>
              </w:rPr>
            </w:pPr>
          </w:p>
        </w:tc>
      </w:tr>
      <w:tr w:rsidR="003D7781" w:rsidRPr="00F5471C" w:rsidTr="00E92F18">
        <w:trPr>
          <w:ins w:id="109" w:author="Цуциев Хетаг Викторович" w:date="2017-10-14T11:03:00Z"/>
        </w:trPr>
        <w:tc>
          <w:tcPr>
            <w:tcW w:w="616" w:type="pct"/>
            <w:tcBorders>
              <w:top w:val="single" w:sz="4" w:space="0" w:color="auto"/>
              <w:left w:val="single" w:sz="4" w:space="0" w:color="auto"/>
              <w:bottom w:val="single" w:sz="4" w:space="0" w:color="auto"/>
              <w:right w:val="single" w:sz="4" w:space="0" w:color="auto"/>
            </w:tcBorders>
          </w:tcPr>
          <w:p w:rsidR="003D7781" w:rsidRPr="00E92F18" w:rsidRDefault="003D7781" w:rsidP="00E92F18">
            <w:pPr>
              <w:widowControl w:val="0"/>
              <w:tabs>
                <w:tab w:val="left" w:pos="0"/>
              </w:tabs>
              <w:jc w:val="right"/>
              <w:rPr>
                <w:ins w:id="110" w:author="Цуциев Хетаг Викторович" w:date="2017-10-14T11:03:00Z"/>
                <w:b/>
                <w:sz w:val="14"/>
                <w:szCs w:val="14"/>
              </w:rPr>
            </w:pPr>
            <w:ins w:id="111" w:author="Цуциев Хетаг Викторович" w:date="2017-10-14T11:03:00Z">
              <w:r w:rsidRPr="00E92F18">
                <w:rPr>
                  <w:b/>
                  <w:sz w:val="14"/>
                  <w:szCs w:val="14"/>
                </w:rPr>
                <w:t>Всего:</w:t>
              </w:r>
            </w:ins>
          </w:p>
        </w:tc>
        <w:tc>
          <w:tcPr>
            <w:tcW w:w="25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112"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113" w:author="Цуциев Хетаг Викторович" w:date="2017-10-14T11:03:00Z"/>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114"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115"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116"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117"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118" w:author="Цуциев Хетаг Викторович" w:date="2017-10-14T11:03:00Z"/>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119" w:author="Цуциев Хетаг Викторович" w:date="2017-10-14T11:03:00Z"/>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120" w:author="Цуциев Хетаг Викторович" w:date="2017-10-14T11:03:00Z"/>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121"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122"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123" w:author="Цуциев Хетаг Викторович" w:date="2017-10-14T11:03:00Z"/>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3D7781" w:rsidRPr="00F5471C" w:rsidRDefault="003D7781" w:rsidP="00E92F18">
            <w:pPr>
              <w:widowControl w:val="0"/>
              <w:tabs>
                <w:tab w:val="left" w:pos="0"/>
              </w:tabs>
              <w:jc w:val="center"/>
              <w:rPr>
                <w:ins w:id="124" w:author="Цуциев Хетаг Викторович" w:date="2017-10-14T11:03:00Z"/>
                <w:sz w:val="16"/>
                <w:szCs w:val="16"/>
              </w:rPr>
            </w:pPr>
          </w:p>
        </w:tc>
      </w:tr>
    </w:tbl>
    <w:p w:rsidR="003D7781" w:rsidRPr="00D718EF" w:rsidRDefault="003D7781" w:rsidP="003D7781">
      <w:pPr>
        <w:tabs>
          <w:tab w:val="left" w:pos="0"/>
        </w:tabs>
        <w:jc w:val="both"/>
        <w:rPr>
          <w:ins w:id="125" w:author="Цуциев Хетаг Викторович" w:date="2017-10-14T11:03:00Z"/>
          <w:sz w:val="14"/>
          <w:szCs w:val="14"/>
        </w:rPr>
      </w:pPr>
    </w:p>
    <w:p w:rsidR="002B6E8A" w:rsidDel="003D7781" w:rsidRDefault="002B6E8A" w:rsidP="002B6E8A">
      <w:pPr>
        <w:widowControl w:val="0"/>
        <w:ind w:firstLine="567"/>
        <w:jc w:val="both"/>
        <w:rPr>
          <w:del w:id="126" w:author="Цуциев Хетаг Викторович" w:date="2017-10-14T11:03:00Z"/>
          <w:sz w:val="20"/>
          <w:szCs w:val="20"/>
        </w:rPr>
      </w:pPr>
      <w:del w:id="127" w:author="Цуциев Хетаг Викторович" w:date="2017-10-14T11:03:00Z">
        <w:r w:rsidRPr="00D97ED0" w:rsidDel="003D7781">
          <w:rPr>
            <w:sz w:val="20"/>
            <w:szCs w:val="20"/>
          </w:rPr>
          <w:delText xml:space="preserve">2.2. </w:delText>
        </w:r>
        <w:r w:rsidRPr="0019584D" w:rsidDel="003D7781">
          <w:rPr>
            <w:sz w:val="20"/>
            <w:szCs w:val="20"/>
          </w:rPr>
          <w:delText>Поставка газа в 201</w:delText>
        </w:r>
        <w:r w:rsidDel="003D7781">
          <w:rPr>
            <w:sz w:val="20"/>
            <w:szCs w:val="20"/>
          </w:rPr>
          <w:delText>8</w:delText>
        </w:r>
        <w:r w:rsidRPr="0019584D" w:rsidDel="003D7781">
          <w:rPr>
            <w:sz w:val="20"/>
            <w:szCs w:val="20"/>
          </w:rPr>
          <w:delText xml:space="preserve"> году производится в следующих объемах:</w:delText>
        </w:r>
      </w:del>
    </w:p>
    <w:p w:rsidR="002B6E8A" w:rsidRPr="00D97ED0" w:rsidDel="003D7781" w:rsidRDefault="002B6E8A" w:rsidP="002B6E8A">
      <w:pPr>
        <w:widowControl w:val="0"/>
        <w:jc w:val="right"/>
        <w:rPr>
          <w:del w:id="128" w:author="Цуциев Хетаг Викторович" w:date="2017-10-14T11:03:00Z"/>
          <w:sz w:val="20"/>
          <w:szCs w:val="20"/>
        </w:rPr>
      </w:pPr>
      <w:del w:id="129" w:author="Цуциев Хетаг Викторович" w:date="2017-10-14T11:03:00Z">
        <w:r w:rsidDel="003D7781">
          <w:rPr>
            <w:sz w:val="20"/>
            <w:szCs w:val="20"/>
          </w:rPr>
          <w:delText xml:space="preserve"> </w:delText>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delText>(тыс.куб.м)</w:delText>
        </w:r>
      </w:del>
    </w:p>
    <w:p w:rsidR="002B6E8A" w:rsidDel="003D7781" w:rsidRDefault="002B6E8A" w:rsidP="002B6E8A">
      <w:pPr>
        <w:tabs>
          <w:tab w:val="left" w:pos="0"/>
        </w:tabs>
        <w:jc w:val="both"/>
        <w:rPr>
          <w:del w:id="130" w:author="Цуциев Хетаг Викторович" w:date="2017-10-14T11:03:00Z"/>
          <w:sz w:val="2"/>
          <w:szCs w:val="2"/>
        </w:rPr>
      </w:pPr>
      <w:del w:id="131" w:author="Цуциев Хетаг Викторович" w:date="2017-10-14T11:03:00Z">
        <w:r w:rsidDel="003D7781">
          <w:rPr>
            <w:sz w:val="2"/>
            <w:szCs w:val="2"/>
          </w:rPr>
          <w:delText xml:space="preserve">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564"/>
        <w:gridCol w:w="751"/>
        <w:gridCol w:w="753"/>
        <w:gridCol w:w="750"/>
        <w:gridCol w:w="750"/>
        <w:gridCol w:w="750"/>
        <w:gridCol w:w="750"/>
        <w:gridCol w:w="750"/>
        <w:gridCol w:w="657"/>
        <w:gridCol w:w="844"/>
        <w:gridCol w:w="750"/>
        <w:gridCol w:w="750"/>
        <w:gridCol w:w="750"/>
      </w:tblGrid>
      <w:tr w:rsidR="002B6E8A" w:rsidRPr="00D718EF" w:rsidDel="003D7781" w:rsidTr="002B6E8A">
        <w:trPr>
          <w:trHeight w:val="341"/>
          <w:del w:id="132" w:author="Цуциев Хетаг Викторович" w:date="2017-10-14T11:03:00Z"/>
        </w:trPr>
        <w:tc>
          <w:tcPr>
            <w:tcW w:w="600" w:type="pct"/>
            <w:vMerge w:val="restart"/>
            <w:tcBorders>
              <w:top w:val="single" w:sz="4" w:space="0" w:color="auto"/>
              <w:left w:val="single" w:sz="4" w:space="0" w:color="auto"/>
              <w:bottom w:val="single" w:sz="4" w:space="0" w:color="auto"/>
              <w:right w:val="single" w:sz="4" w:space="0" w:color="auto"/>
            </w:tcBorders>
          </w:tcPr>
          <w:p w:rsidR="002B6E8A" w:rsidRPr="00E42E99" w:rsidDel="003D7781" w:rsidRDefault="002B6E8A" w:rsidP="002B6E8A">
            <w:pPr>
              <w:widowControl w:val="0"/>
              <w:tabs>
                <w:tab w:val="left" w:pos="0"/>
              </w:tabs>
              <w:jc w:val="center"/>
              <w:rPr>
                <w:del w:id="133" w:author="Цуциев Хетаг Викторович" w:date="2017-10-14T11:03:00Z"/>
                <w:b/>
                <w:sz w:val="14"/>
                <w:szCs w:val="14"/>
                <w:rPrChange w:id="134" w:author="Цуциев Хетаг Викторович" w:date="2017-10-14T10:56:00Z">
                  <w:rPr>
                    <w:del w:id="135" w:author="Цуциев Хетаг Викторович" w:date="2017-10-14T11:03:00Z"/>
                    <w:b/>
                    <w:sz w:val="18"/>
                    <w:szCs w:val="18"/>
                  </w:rPr>
                </w:rPrChange>
              </w:rPr>
            </w:pPr>
            <w:del w:id="136" w:author="Цуциев Хетаг Викторович" w:date="2017-10-14T11:03:00Z">
              <w:r w:rsidRPr="00E42E99" w:rsidDel="003D7781">
                <w:rPr>
                  <w:b/>
                  <w:sz w:val="14"/>
                  <w:szCs w:val="14"/>
                  <w:rPrChange w:id="137" w:author="Цуциев Хетаг Викторович" w:date="2017-10-14T10:56:00Z">
                    <w:rPr>
                      <w:sz w:val="18"/>
                      <w:szCs w:val="18"/>
                    </w:rPr>
                  </w:rPrChange>
                </w:rPr>
                <w:delText>Наименование точки подключения</w:delText>
              </w:r>
            </w:del>
          </w:p>
        </w:tc>
        <w:tc>
          <w:tcPr>
            <w:tcW w:w="259" w:type="pct"/>
            <w:vMerge w:val="restar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138" w:author="Цуциев Хетаг Викторович" w:date="2017-10-14T11:03:00Z"/>
                <w:b/>
                <w:sz w:val="14"/>
                <w:szCs w:val="14"/>
              </w:rPr>
            </w:pPr>
          </w:p>
          <w:p w:rsidR="002B6E8A" w:rsidRPr="00D718EF" w:rsidDel="003D7781" w:rsidRDefault="002B6E8A" w:rsidP="002B6E8A">
            <w:pPr>
              <w:widowControl w:val="0"/>
              <w:tabs>
                <w:tab w:val="left" w:pos="0"/>
              </w:tabs>
              <w:jc w:val="center"/>
              <w:rPr>
                <w:del w:id="139" w:author="Цуциев Хетаг Викторович" w:date="2017-10-14T11:03:00Z"/>
                <w:b/>
                <w:sz w:val="14"/>
                <w:szCs w:val="14"/>
              </w:rPr>
            </w:pPr>
            <w:del w:id="140" w:author="Цуциев Хетаг Викторович" w:date="2017-10-14T11:03:00Z">
              <w:r w:rsidRPr="00D718EF" w:rsidDel="003D7781">
                <w:rPr>
                  <w:b/>
                  <w:sz w:val="14"/>
                  <w:szCs w:val="14"/>
                </w:rPr>
                <w:delText>201</w:delText>
              </w:r>
              <w:r w:rsidDel="003D7781">
                <w:rPr>
                  <w:b/>
                  <w:sz w:val="14"/>
                  <w:szCs w:val="14"/>
                </w:rPr>
                <w:delText>8</w:delText>
              </w:r>
              <w:r w:rsidRPr="00D718EF" w:rsidDel="003D7781">
                <w:rPr>
                  <w:b/>
                  <w:sz w:val="14"/>
                  <w:szCs w:val="14"/>
                </w:rPr>
                <w:delText xml:space="preserve"> год</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141" w:author="Цуциев Хетаг Викторович" w:date="2017-10-14T11:03:00Z"/>
                <w:b/>
                <w:sz w:val="14"/>
                <w:szCs w:val="14"/>
              </w:rPr>
            </w:pPr>
            <w:del w:id="142" w:author="Цуциев Хетаг Викторович" w:date="2017-10-14T11:03:00Z">
              <w:r w:rsidRPr="00D718EF" w:rsidDel="003D7781">
                <w:rPr>
                  <w:b/>
                  <w:sz w:val="14"/>
                  <w:szCs w:val="14"/>
                </w:rPr>
                <w:delText>1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143" w:author="Цуциев Хетаг Викторович" w:date="2017-10-14T11:03:00Z"/>
                <w:b/>
                <w:sz w:val="14"/>
                <w:szCs w:val="14"/>
              </w:rPr>
            </w:pPr>
            <w:del w:id="144" w:author="Цуциев Хетаг Викторович" w:date="2017-10-14T11:03:00Z">
              <w:r w:rsidRPr="00D718EF" w:rsidDel="003D7781">
                <w:rPr>
                  <w:b/>
                  <w:sz w:val="14"/>
                  <w:szCs w:val="14"/>
                </w:rPr>
                <w:delText>2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145" w:author="Цуциев Хетаг Викторович" w:date="2017-10-14T11:03:00Z"/>
                <w:b/>
                <w:sz w:val="14"/>
                <w:szCs w:val="14"/>
              </w:rPr>
            </w:pPr>
            <w:del w:id="146" w:author="Цуциев Хетаг Викторович" w:date="2017-10-14T11:03:00Z">
              <w:r w:rsidRPr="00D718EF" w:rsidDel="003D7781">
                <w:rPr>
                  <w:b/>
                  <w:sz w:val="14"/>
                  <w:szCs w:val="14"/>
                </w:rPr>
                <w:delText>3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147" w:author="Цуциев Хетаг Викторович" w:date="2017-10-14T11:03:00Z"/>
                <w:b/>
                <w:sz w:val="14"/>
                <w:szCs w:val="14"/>
              </w:rPr>
            </w:pPr>
            <w:del w:id="148" w:author="Цуциев Хетаг Викторович" w:date="2017-10-14T11:03:00Z">
              <w:r w:rsidRPr="00D718EF" w:rsidDel="003D7781">
                <w:rPr>
                  <w:b/>
                  <w:sz w:val="14"/>
                  <w:szCs w:val="14"/>
                </w:rPr>
                <w:delText>4 квартал</w:delText>
              </w:r>
            </w:del>
          </w:p>
        </w:tc>
      </w:tr>
      <w:tr w:rsidR="002B6E8A" w:rsidRPr="00D718EF" w:rsidDel="003D7781" w:rsidTr="002B6E8A">
        <w:trPr>
          <w:trHeight w:val="303"/>
          <w:del w:id="149" w:author="Цуциев Хетаг Викторович" w:date="2017-10-14T11:03:00Z"/>
        </w:trPr>
        <w:tc>
          <w:tcPr>
            <w:tcW w:w="600" w:type="pct"/>
            <w:vMerge/>
            <w:tcBorders>
              <w:top w:val="single" w:sz="4" w:space="0" w:color="auto"/>
              <w:left w:val="single" w:sz="4" w:space="0" w:color="auto"/>
              <w:bottom w:val="single" w:sz="4" w:space="0" w:color="auto"/>
              <w:right w:val="single" w:sz="4" w:space="0" w:color="auto"/>
            </w:tcBorders>
            <w:vAlign w:val="center"/>
          </w:tcPr>
          <w:p w:rsidR="002B6E8A" w:rsidRPr="00D718EF" w:rsidDel="003D7781" w:rsidRDefault="002B6E8A" w:rsidP="002B6E8A">
            <w:pPr>
              <w:rPr>
                <w:del w:id="150" w:author="Цуциев Хетаг Викторович" w:date="2017-10-14T11:03:00Z"/>
                <w:b/>
                <w:sz w:val="14"/>
                <w:szCs w:val="14"/>
              </w:rPr>
            </w:pPr>
          </w:p>
        </w:tc>
        <w:tc>
          <w:tcPr>
            <w:tcW w:w="259" w:type="pct"/>
            <w:vMerge/>
            <w:tcBorders>
              <w:top w:val="single" w:sz="4" w:space="0" w:color="auto"/>
              <w:left w:val="single" w:sz="4" w:space="0" w:color="auto"/>
              <w:bottom w:val="single" w:sz="4" w:space="0" w:color="auto"/>
              <w:right w:val="single" w:sz="4" w:space="0" w:color="auto"/>
            </w:tcBorders>
            <w:vAlign w:val="center"/>
          </w:tcPr>
          <w:p w:rsidR="002B6E8A" w:rsidRPr="00D718EF" w:rsidDel="003D7781" w:rsidRDefault="002B6E8A" w:rsidP="002B6E8A">
            <w:pPr>
              <w:rPr>
                <w:del w:id="151" w:author="Цуциев Хетаг Викторович" w:date="2017-10-14T11:03:00Z"/>
                <w:b/>
                <w:sz w:val="14"/>
                <w:szCs w:val="14"/>
              </w:rPr>
            </w:pPr>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152" w:author="Цуциев Хетаг Викторович" w:date="2017-10-14T11:03:00Z"/>
                <w:b/>
                <w:sz w:val="14"/>
                <w:szCs w:val="14"/>
              </w:rPr>
            </w:pPr>
            <w:del w:id="153" w:author="Цуциев Хетаг Викторович" w:date="2017-10-14T11:03:00Z">
              <w:r w:rsidRPr="00D718EF" w:rsidDel="003D7781">
                <w:rPr>
                  <w:b/>
                  <w:sz w:val="14"/>
                  <w:szCs w:val="14"/>
                </w:rPr>
                <w:delText>январь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154" w:author="Цуциев Хетаг Викторович" w:date="2017-10-14T11:03:00Z"/>
                <w:b/>
                <w:sz w:val="14"/>
                <w:szCs w:val="14"/>
              </w:rPr>
            </w:pPr>
            <w:del w:id="155" w:author="Цуциев Хетаг Викторович" w:date="2017-10-14T11:03:00Z">
              <w:r w:rsidRPr="00D718EF" w:rsidDel="003D7781">
                <w:rPr>
                  <w:b/>
                  <w:sz w:val="14"/>
                  <w:szCs w:val="14"/>
                </w:rPr>
                <w:delText>февраль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156" w:author="Цуциев Хетаг Викторович" w:date="2017-10-14T11:03:00Z"/>
                <w:b/>
                <w:sz w:val="14"/>
                <w:szCs w:val="14"/>
              </w:rPr>
            </w:pPr>
            <w:del w:id="157" w:author="Цуциев Хетаг Викторович" w:date="2017-10-14T11:03:00Z">
              <w:r w:rsidRPr="00D718EF" w:rsidDel="003D7781">
                <w:rPr>
                  <w:b/>
                  <w:sz w:val="14"/>
                  <w:szCs w:val="14"/>
                </w:rPr>
                <w:delText>март</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158" w:author="Цуциев Хетаг Викторович" w:date="2017-10-14T11:03:00Z"/>
                <w:b/>
                <w:sz w:val="14"/>
                <w:szCs w:val="14"/>
              </w:rPr>
            </w:pPr>
            <w:del w:id="159" w:author="Цуциев Хетаг Викторович" w:date="2017-10-14T11:03:00Z">
              <w:r w:rsidRPr="00D718EF" w:rsidDel="003D7781">
                <w:rPr>
                  <w:b/>
                  <w:sz w:val="14"/>
                  <w:szCs w:val="14"/>
                </w:rPr>
                <w:delText>апрель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160" w:author="Цуциев Хетаг Викторович" w:date="2017-10-14T11:03:00Z"/>
                <w:b/>
                <w:sz w:val="14"/>
                <w:szCs w:val="14"/>
              </w:rPr>
            </w:pPr>
            <w:del w:id="161" w:author="Цуциев Хетаг Викторович" w:date="2017-10-14T11:03:00Z">
              <w:r w:rsidRPr="00D718EF" w:rsidDel="003D7781">
                <w:rPr>
                  <w:b/>
                  <w:sz w:val="14"/>
                  <w:szCs w:val="14"/>
                </w:rPr>
                <w:delText>май</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162" w:author="Цуциев Хетаг Викторович" w:date="2017-10-14T11:03:00Z"/>
                <w:b/>
                <w:sz w:val="14"/>
                <w:szCs w:val="14"/>
              </w:rPr>
            </w:pPr>
            <w:del w:id="163" w:author="Цуциев Хетаг Викторович" w:date="2017-10-14T11:03:00Z">
              <w:r w:rsidRPr="00D718EF" w:rsidDel="003D7781">
                <w:rPr>
                  <w:b/>
                  <w:sz w:val="14"/>
                  <w:szCs w:val="14"/>
                </w:rPr>
                <w:delText>июнь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164" w:author="Цуциев Хетаг Викторович" w:date="2017-10-14T11:03:00Z"/>
                <w:b/>
                <w:sz w:val="14"/>
                <w:szCs w:val="14"/>
              </w:rPr>
            </w:pPr>
            <w:del w:id="165" w:author="Цуциев Хетаг Викторович" w:date="2017-10-14T11:03:00Z">
              <w:r w:rsidRPr="00D718EF" w:rsidDel="003D7781">
                <w:rPr>
                  <w:b/>
                  <w:sz w:val="14"/>
                  <w:szCs w:val="14"/>
                </w:rPr>
                <w:delText>июль</w:delText>
              </w:r>
            </w:del>
          </w:p>
        </w:tc>
        <w:tc>
          <w:tcPr>
            <w:tcW w:w="302"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166" w:author="Цуциев Хетаг Викторович" w:date="2017-10-14T11:03:00Z"/>
                <w:b/>
                <w:sz w:val="14"/>
                <w:szCs w:val="14"/>
              </w:rPr>
            </w:pPr>
            <w:del w:id="167" w:author="Цуциев Хетаг Викторович" w:date="2017-10-14T11:03:00Z">
              <w:r w:rsidRPr="00D718EF" w:rsidDel="003D7781">
                <w:rPr>
                  <w:b/>
                  <w:sz w:val="14"/>
                  <w:szCs w:val="14"/>
                </w:rPr>
                <w:delText>август</w:delText>
              </w:r>
            </w:del>
          </w:p>
        </w:tc>
        <w:tc>
          <w:tcPr>
            <w:tcW w:w="388"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168" w:author="Цуциев Хетаг Викторович" w:date="2017-10-14T11:03:00Z"/>
                <w:b/>
                <w:sz w:val="14"/>
                <w:szCs w:val="14"/>
              </w:rPr>
            </w:pPr>
            <w:del w:id="169" w:author="Цуциев Хетаг Викторович" w:date="2017-10-14T11:03:00Z">
              <w:r w:rsidRPr="00D718EF" w:rsidDel="003D7781">
                <w:rPr>
                  <w:b/>
                  <w:sz w:val="14"/>
                  <w:szCs w:val="14"/>
                </w:rPr>
                <w:delText>сентябрь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170" w:author="Цуциев Хетаг Викторович" w:date="2017-10-14T11:03:00Z"/>
                <w:b/>
                <w:sz w:val="14"/>
                <w:szCs w:val="14"/>
              </w:rPr>
            </w:pPr>
            <w:del w:id="171" w:author="Цуциев Хетаг Викторович" w:date="2017-10-14T11:03:00Z">
              <w:r w:rsidRPr="00D718EF" w:rsidDel="003D7781">
                <w:rPr>
                  <w:b/>
                  <w:sz w:val="14"/>
                  <w:szCs w:val="14"/>
                </w:rPr>
                <w:delText>октябрь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172" w:author="Цуциев Хетаг Викторович" w:date="2017-10-14T11:03:00Z"/>
                <w:b/>
                <w:sz w:val="14"/>
                <w:szCs w:val="14"/>
              </w:rPr>
            </w:pPr>
            <w:del w:id="173" w:author="Цуциев Хетаг Викторович" w:date="2017-10-14T11:03:00Z">
              <w:r w:rsidRPr="00D718EF" w:rsidDel="003D7781">
                <w:rPr>
                  <w:b/>
                  <w:sz w:val="14"/>
                  <w:szCs w:val="14"/>
                </w:rPr>
                <w:delText>ноябрь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174" w:author="Цуциев Хетаг Викторович" w:date="2017-10-14T11:03:00Z"/>
                <w:b/>
                <w:sz w:val="14"/>
                <w:szCs w:val="14"/>
              </w:rPr>
            </w:pPr>
            <w:del w:id="175" w:author="Цуциев Хетаг Викторович" w:date="2017-10-14T11:03:00Z">
              <w:r w:rsidRPr="00D718EF" w:rsidDel="003D7781">
                <w:rPr>
                  <w:b/>
                  <w:sz w:val="14"/>
                  <w:szCs w:val="14"/>
                </w:rPr>
                <w:delText>декабрь</w:delText>
              </w:r>
            </w:del>
          </w:p>
        </w:tc>
      </w:tr>
      <w:tr w:rsidR="002B6E8A" w:rsidRPr="00D718EF" w:rsidDel="003D7781" w:rsidTr="002B6E8A">
        <w:trPr>
          <w:del w:id="176" w:author="Цуциев Хетаг Викторович" w:date="2017-10-14T11:03:00Z"/>
        </w:trPr>
        <w:tc>
          <w:tcPr>
            <w:tcW w:w="600"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rPr>
                <w:del w:id="177" w:author="Цуциев Хетаг Викторович" w:date="2017-10-14T11:03:00Z"/>
                <w:sz w:val="14"/>
                <w:szCs w:val="14"/>
              </w:rPr>
            </w:pPr>
          </w:p>
        </w:tc>
        <w:tc>
          <w:tcPr>
            <w:tcW w:w="259"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178"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179"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180"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181"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182"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183"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184"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185" w:author="Цуциев Хетаг Викторович" w:date="2017-10-14T11:03:00Z"/>
                <w:sz w:val="16"/>
                <w:szCs w:val="16"/>
              </w:rPr>
            </w:pPr>
          </w:p>
        </w:tc>
        <w:tc>
          <w:tcPr>
            <w:tcW w:w="302"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186" w:author="Цуциев Хетаг Викторович" w:date="2017-10-14T11:03:00Z"/>
                <w:sz w:val="16"/>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187"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188"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189"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190" w:author="Цуциев Хетаг Викторович" w:date="2017-10-14T11:03:00Z"/>
                <w:sz w:val="16"/>
                <w:szCs w:val="16"/>
              </w:rPr>
            </w:pPr>
          </w:p>
        </w:tc>
      </w:tr>
    </w:tbl>
    <w:p w:rsidR="002B6E8A" w:rsidRPr="00D718EF" w:rsidDel="003D7781" w:rsidRDefault="002B6E8A" w:rsidP="002B6E8A">
      <w:pPr>
        <w:tabs>
          <w:tab w:val="left" w:pos="0"/>
        </w:tabs>
        <w:jc w:val="both"/>
        <w:rPr>
          <w:del w:id="191" w:author="Цуциев Хетаг Викторович" w:date="2017-10-14T11:03:00Z"/>
          <w:sz w:val="14"/>
          <w:szCs w:val="14"/>
        </w:rPr>
      </w:pPr>
      <w:del w:id="192" w:author="Цуциев Хетаг Викторович" w:date="2017-10-14T11:03:00Z">
        <w:r w:rsidRPr="00D718EF" w:rsidDel="003D7781">
          <w:rPr>
            <w:sz w:val="14"/>
            <w:szCs w:val="14"/>
          </w:rPr>
          <w:delText xml:space="preserve">    </w:delText>
        </w:r>
      </w:del>
    </w:p>
    <w:p w:rsidR="002B6E8A" w:rsidDel="003D7781" w:rsidRDefault="002B6E8A" w:rsidP="002B6E8A">
      <w:pPr>
        <w:widowControl w:val="0"/>
        <w:ind w:firstLine="567"/>
        <w:jc w:val="both"/>
        <w:rPr>
          <w:del w:id="193" w:author="Цуциев Хетаг Викторович" w:date="2017-10-14T11:03:00Z"/>
          <w:sz w:val="20"/>
          <w:szCs w:val="20"/>
        </w:rPr>
      </w:pPr>
      <w:del w:id="194" w:author="Цуциев Хетаг Викторович" w:date="2017-10-14T11:03:00Z">
        <w:r w:rsidDel="003D7781">
          <w:rPr>
            <w:sz w:val="20"/>
            <w:szCs w:val="20"/>
          </w:rPr>
          <w:delText xml:space="preserve">      </w:delText>
        </w:r>
        <w:r w:rsidRPr="00FB6C66" w:rsidDel="003D7781">
          <w:rPr>
            <w:sz w:val="20"/>
            <w:szCs w:val="20"/>
          </w:rPr>
          <w:delText xml:space="preserve"> </w:delText>
        </w:r>
        <w:r w:rsidRPr="0019584D" w:rsidDel="003D7781">
          <w:rPr>
            <w:sz w:val="20"/>
            <w:szCs w:val="20"/>
          </w:rPr>
          <w:delText>Поставка газа в 201</w:delText>
        </w:r>
        <w:r w:rsidDel="003D7781">
          <w:rPr>
            <w:sz w:val="20"/>
            <w:szCs w:val="20"/>
          </w:rPr>
          <w:delText>9</w:delText>
        </w:r>
        <w:r w:rsidRPr="0019584D" w:rsidDel="003D7781">
          <w:rPr>
            <w:sz w:val="20"/>
            <w:szCs w:val="20"/>
          </w:rPr>
          <w:delText xml:space="preserve"> году производится в следующих объемах:</w:delText>
        </w:r>
      </w:del>
    </w:p>
    <w:p w:rsidR="002B6E8A" w:rsidRPr="00D97ED0" w:rsidDel="003D7781" w:rsidRDefault="002B6E8A" w:rsidP="002B6E8A">
      <w:pPr>
        <w:widowControl w:val="0"/>
        <w:jc w:val="right"/>
        <w:rPr>
          <w:del w:id="195" w:author="Цуциев Хетаг Викторович" w:date="2017-10-14T11:03:00Z"/>
          <w:sz w:val="20"/>
          <w:szCs w:val="20"/>
        </w:rPr>
      </w:pPr>
      <w:del w:id="196" w:author="Цуциев Хетаг Викторович" w:date="2017-10-14T11:03:00Z">
        <w:r w:rsidDel="003D7781">
          <w:rPr>
            <w:sz w:val="20"/>
            <w:szCs w:val="20"/>
          </w:rPr>
          <w:delText xml:space="preserve"> </w:delText>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delText>(тыс.куб.м)</w:delText>
        </w:r>
      </w:del>
    </w:p>
    <w:p w:rsidR="002B6E8A" w:rsidDel="003D7781" w:rsidRDefault="002B6E8A" w:rsidP="002B6E8A">
      <w:pPr>
        <w:tabs>
          <w:tab w:val="left" w:pos="0"/>
        </w:tabs>
        <w:jc w:val="both"/>
        <w:rPr>
          <w:del w:id="197" w:author="Цуциев Хетаг Викторович" w:date="2017-10-14T11:03:00Z"/>
          <w:sz w:val="2"/>
          <w:szCs w:val="2"/>
        </w:rPr>
      </w:pPr>
      <w:del w:id="198" w:author="Цуциев Хетаг Викторович" w:date="2017-10-14T11:03:00Z">
        <w:r w:rsidDel="003D7781">
          <w:rPr>
            <w:sz w:val="2"/>
            <w:szCs w:val="2"/>
          </w:rPr>
          <w:delText xml:space="preserve">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60"/>
        <w:gridCol w:w="747"/>
        <w:gridCol w:w="752"/>
        <w:gridCol w:w="747"/>
        <w:gridCol w:w="747"/>
        <w:gridCol w:w="747"/>
        <w:gridCol w:w="747"/>
        <w:gridCol w:w="747"/>
        <w:gridCol w:w="655"/>
        <w:gridCol w:w="842"/>
        <w:gridCol w:w="748"/>
        <w:gridCol w:w="748"/>
        <w:gridCol w:w="748"/>
      </w:tblGrid>
      <w:tr w:rsidR="002B6E8A" w:rsidRPr="00D718EF" w:rsidDel="003D7781" w:rsidTr="002B6E8A">
        <w:trPr>
          <w:trHeight w:val="341"/>
          <w:del w:id="199" w:author="Цуциев Хетаг Викторович" w:date="2017-10-14T11:03:00Z"/>
        </w:trPr>
        <w:tc>
          <w:tcPr>
            <w:tcW w:w="600" w:type="pct"/>
            <w:vMerge w:val="restart"/>
            <w:tcBorders>
              <w:top w:val="single" w:sz="4" w:space="0" w:color="auto"/>
              <w:left w:val="single" w:sz="4" w:space="0" w:color="auto"/>
              <w:bottom w:val="single" w:sz="4" w:space="0" w:color="auto"/>
              <w:right w:val="single" w:sz="4" w:space="0" w:color="auto"/>
            </w:tcBorders>
          </w:tcPr>
          <w:p w:rsidR="002B6E8A" w:rsidRPr="00BD4AA5" w:rsidDel="003D7781" w:rsidRDefault="002B6E8A" w:rsidP="002B6E8A">
            <w:pPr>
              <w:widowControl w:val="0"/>
              <w:tabs>
                <w:tab w:val="left" w:pos="0"/>
              </w:tabs>
              <w:jc w:val="center"/>
              <w:rPr>
                <w:del w:id="200" w:author="Цуциев Хетаг Викторович" w:date="2017-10-14T11:03:00Z"/>
                <w:b/>
                <w:sz w:val="18"/>
                <w:szCs w:val="18"/>
              </w:rPr>
            </w:pPr>
            <w:del w:id="201" w:author="Цуциев Хетаг Викторович" w:date="2017-10-14T11:03:00Z">
              <w:r w:rsidRPr="00BD4AA5" w:rsidDel="003D7781">
                <w:rPr>
                  <w:sz w:val="18"/>
                  <w:szCs w:val="18"/>
                </w:rPr>
                <w:delText>Наименование точки подключения</w:delText>
              </w:r>
            </w:del>
          </w:p>
        </w:tc>
        <w:tc>
          <w:tcPr>
            <w:tcW w:w="259" w:type="pct"/>
            <w:vMerge w:val="restar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02" w:author="Цуциев Хетаг Викторович" w:date="2017-10-14T11:03:00Z"/>
                <w:b/>
                <w:sz w:val="14"/>
                <w:szCs w:val="14"/>
              </w:rPr>
            </w:pPr>
          </w:p>
          <w:p w:rsidR="002B6E8A" w:rsidRPr="00D718EF" w:rsidDel="003D7781" w:rsidRDefault="002B6E8A" w:rsidP="002B6E8A">
            <w:pPr>
              <w:widowControl w:val="0"/>
              <w:tabs>
                <w:tab w:val="left" w:pos="0"/>
              </w:tabs>
              <w:jc w:val="center"/>
              <w:rPr>
                <w:del w:id="203" w:author="Цуциев Хетаг Викторович" w:date="2017-10-14T11:03:00Z"/>
                <w:b/>
                <w:sz w:val="14"/>
                <w:szCs w:val="14"/>
              </w:rPr>
            </w:pPr>
            <w:del w:id="204" w:author="Цуциев Хетаг Викторович" w:date="2017-10-14T11:03:00Z">
              <w:r w:rsidRPr="00D718EF" w:rsidDel="003D7781">
                <w:rPr>
                  <w:b/>
                  <w:sz w:val="14"/>
                  <w:szCs w:val="14"/>
                </w:rPr>
                <w:delText>201</w:delText>
              </w:r>
              <w:r w:rsidDel="003D7781">
                <w:rPr>
                  <w:b/>
                  <w:sz w:val="14"/>
                  <w:szCs w:val="14"/>
                </w:rPr>
                <w:delText>9</w:delText>
              </w:r>
              <w:r w:rsidRPr="00D718EF" w:rsidDel="003D7781">
                <w:rPr>
                  <w:b/>
                  <w:sz w:val="14"/>
                  <w:szCs w:val="14"/>
                </w:rPr>
                <w:delText xml:space="preserve"> год</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05" w:author="Цуциев Хетаг Викторович" w:date="2017-10-14T11:03:00Z"/>
                <w:b/>
                <w:sz w:val="14"/>
                <w:szCs w:val="14"/>
              </w:rPr>
            </w:pPr>
            <w:del w:id="206" w:author="Цуциев Хетаг Викторович" w:date="2017-10-14T11:03:00Z">
              <w:r w:rsidRPr="00D718EF" w:rsidDel="003D7781">
                <w:rPr>
                  <w:b/>
                  <w:sz w:val="14"/>
                  <w:szCs w:val="14"/>
                </w:rPr>
                <w:delText>1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07" w:author="Цуциев Хетаг Викторович" w:date="2017-10-14T11:03:00Z"/>
                <w:b/>
                <w:sz w:val="14"/>
                <w:szCs w:val="14"/>
              </w:rPr>
            </w:pPr>
            <w:del w:id="208" w:author="Цуциев Хетаг Викторович" w:date="2017-10-14T11:03:00Z">
              <w:r w:rsidRPr="00D718EF" w:rsidDel="003D7781">
                <w:rPr>
                  <w:b/>
                  <w:sz w:val="14"/>
                  <w:szCs w:val="14"/>
                </w:rPr>
                <w:delText>2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09" w:author="Цуциев Хетаг Викторович" w:date="2017-10-14T11:03:00Z"/>
                <w:b/>
                <w:sz w:val="14"/>
                <w:szCs w:val="14"/>
              </w:rPr>
            </w:pPr>
            <w:del w:id="210" w:author="Цуциев Хетаг Викторович" w:date="2017-10-14T11:03:00Z">
              <w:r w:rsidRPr="00D718EF" w:rsidDel="003D7781">
                <w:rPr>
                  <w:b/>
                  <w:sz w:val="14"/>
                  <w:szCs w:val="14"/>
                </w:rPr>
                <w:delText>3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11" w:author="Цуциев Хетаг Викторович" w:date="2017-10-14T11:03:00Z"/>
                <w:b/>
                <w:sz w:val="14"/>
                <w:szCs w:val="14"/>
              </w:rPr>
            </w:pPr>
            <w:del w:id="212" w:author="Цуциев Хетаг Викторович" w:date="2017-10-14T11:03:00Z">
              <w:r w:rsidRPr="00D718EF" w:rsidDel="003D7781">
                <w:rPr>
                  <w:b/>
                  <w:sz w:val="14"/>
                  <w:szCs w:val="14"/>
                </w:rPr>
                <w:delText>4 квартал</w:delText>
              </w:r>
            </w:del>
          </w:p>
        </w:tc>
      </w:tr>
      <w:tr w:rsidR="002B6E8A" w:rsidRPr="00D718EF" w:rsidDel="003D7781" w:rsidTr="002B6E8A">
        <w:trPr>
          <w:trHeight w:val="303"/>
          <w:del w:id="213" w:author="Цуциев Хетаг Викторович" w:date="2017-10-14T11:03:00Z"/>
        </w:trPr>
        <w:tc>
          <w:tcPr>
            <w:tcW w:w="600" w:type="pct"/>
            <w:vMerge/>
            <w:tcBorders>
              <w:top w:val="single" w:sz="4" w:space="0" w:color="auto"/>
              <w:left w:val="single" w:sz="4" w:space="0" w:color="auto"/>
              <w:bottom w:val="single" w:sz="4" w:space="0" w:color="auto"/>
              <w:right w:val="single" w:sz="4" w:space="0" w:color="auto"/>
            </w:tcBorders>
            <w:vAlign w:val="center"/>
          </w:tcPr>
          <w:p w:rsidR="002B6E8A" w:rsidRPr="00D718EF" w:rsidDel="003D7781" w:rsidRDefault="002B6E8A" w:rsidP="002B6E8A">
            <w:pPr>
              <w:rPr>
                <w:del w:id="214" w:author="Цуциев Хетаг Викторович" w:date="2017-10-14T11:03:00Z"/>
                <w:b/>
                <w:sz w:val="14"/>
                <w:szCs w:val="14"/>
              </w:rPr>
            </w:pPr>
          </w:p>
        </w:tc>
        <w:tc>
          <w:tcPr>
            <w:tcW w:w="259" w:type="pct"/>
            <w:vMerge/>
            <w:tcBorders>
              <w:top w:val="single" w:sz="4" w:space="0" w:color="auto"/>
              <w:left w:val="single" w:sz="4" w:space="0" w:color="auto"/>
              <w:bottom w:val="single" w:sz="4" w:space="0" w:color="auto"/>
              <w:right w:val="single" w:sz="4" w:space="0" w:color="auto"/>
            </w:tcBorders>
            <w:vAlign w:val="center"/>
          </w:tcPr>
          <w:p w:rsidR="002B6E8A" w:rsidRPr="00D718EF" w:rsidDel="003D7781" w:rsidRDefault="002B6E8A" w:rsidP="002B6E8A">
            <w:pPr>
              <w:rPr>
                <w:del w:id="215" w:author="Цуциев Хетаг Викторович" w:date="2017-10-14T11:03:00Z"/>
                <w:b/>
                <w:sz w:val="14"/>
                <w:szCs w:val="14"/>
              </w:rPr>
            </w:pPr>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16" w:author="Цуциев Хетаг Викторович" w:date="2017-10-14T11:03:00Z"/>
                <w:b/>
                <w:sz w:val="14"/>
                <w:szCs w:val="14"/>
              </w:rPr>
            </w:pPr>
            <w:del w:id="217" w:author="Цуциев Хетаг Викторович" w:date="2017-10-14T11:03:00Z">
              <w:r w:rsidRPr="00D718EF" w:rsidDel="003D7781">
                <w:rPr>
                  <w:b/>
                  <w:sz w:val="14"/>
                  <w:szCs w:val="14"/>
                </w:rPr>
                <w:delText>январь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18" w:author="Цуциев Хетаг Викторович" w:date="2017-10-14T11:03:00Z"/>
                <w:b/>
                <w:sz w:val="14"/>
                <w:szCs w:val="14"/>
              </w:rPr>
            </w:pPr>
            <w:del w:id="219" w:author="Цуциев Хетаг Викторович" w:date="2017-10-14T11:03:00Z">
              <w:r w:rsidRPr="00D718EF" w:rsidDel="003D7781">
                <w:rPr>
                  <w:b/>
                  <w:sz w:val="14"/>
                  <w:szCs w:val="14"/>
                </w:rPr>
                <w:delText>февраль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20" w:author="Цуциев Хетаг Викторович" w:date="2017-10-14T11:03:00Z"/>
                <w:b/>
                <w:sz w:val="14"/>
                <w:szCs w:val="14"/>
              </w:rPr>
            </w:pPr>
            <w:del w:id="221" w:author="Цуциев Хетаг Викторович" w:date="2017-10-14T11:03:00Z">
              <w:r w:rsidRPr="00D718EF" w:rsidDel="003D7781">
                <w:rPr>
                  <w:b/>
                  <w:sz w:val="14"/>
                  <w:szCs w:val="14"/>
                </w:rPr>
                <w:delText>март</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22" w:author="Цуциев Хетаг Викторович" w:date="2017-10-14T11:03:00Z"/>
                <w:b/>
                <w:sz w:val="14"/>
                <w:szCs w:val="14"/>
              </w:rPr>
            </w:pPr>
            <w:del w:id="223" w:author="Цуциев Хетаг Викторович" w:date="2017-10-14T11:03:00Z">
              <w:r w:rsidRPr="00D718EF" w:rsidDel="003D7781">
                <w:rPr>
                  <w:b/>
                  <w:sz w:val="14"/>
                  <w:szCs w:val="14"/>
                </w:rPr>
                <w:delText>апрель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24" w:author="Цуциев Хетаг Викторович" w:date="2017-10-14T11:03:00Z"/>
                <w:b/>
                <w:sz w:val="14"/>
                <w:szCs w:val="14"/>
              </w:rPr>
            </w:pPr>
            <w:del w:id="225" w:author="Цуциев Хетаг Викторович" w:date="2017-10-14T11:03:00Z">
              <w:r w:rsidRPr="00D718EF" w:rsidDel="003D7781">
                <w:rPr>
                  <w:b/>
                  <w:sz w:val="14"/>
                  <w:szCs w:val="14"/>
                </w:rPr>
                <w:delText>май</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26" w:author="Цуциев Хетаг Викторович" w:date="2017-10-14T11:03:00Z"/>
                <w:b/>
                <w:sz w:val="14"/>
                <w:szCs w:val="14"/>
              </w:rPr>
            </w:pPr>
            <w:del w:id="227" w:author="Цуциев Хетаг Викторович" w:date="2017-10-14T11:03:00Z">
              <w:r w:rsidRPr="00D718EF" w:rsidDel="003D7781">
                <w:rPr>
                  <w:b/>
                  <w:sz w:val="14"/>
                  <w:szCs w:val="14"/>
                </w:rPr>
                <w:delText>июнь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28" w:author="Цуциев Хетаг Викторович" w:date="2017-10-14T11:03:00Z"/>
                <w:b/>
                <w:sz w:val="14"/>
                <w:szCs w:val="14"/>
              </w:rPr>
            </w:pPr>
            <w:del w:id="229" w:author="Цуциев Хетаг Викторович" w:date="2017-10-14T11:03:00Z">
              <w:r w:rsidRPr="00D718EF" w:rsidDel="003D7781">
                <w:rPr>
                  <w:b/>
                  <w:sz w:val="14"/>
                  <w:szCs w:val="14"/>
                </w:rPr>
                <w:delText>июль</w:delText>
              </w:r>
            </w:del>
          </w:p>
        </w:tc>
        <w:tc>
          <w:tcPr>
            <w:tcW w:w="302"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30" w:author="Цуциев Хетаг Викторович" w:date="2017-10-14T11:03:00Z"/>
                <w:b/>
                <w:sz w:val="14"/>
                <w:szCs w:val="14"/>
              </w:rPr>
            </w:pPr>
            <w:del w:id="231" w:author="Цуциев Хетаг Викторович" w:date="2017-10-14T11:03:00Z">
              <w:r w:rsidRPr="00D718EF" w:rsidDel="003D7781">
                <w:rPr>
                  <w:b/>
                  <w:sz w:val="14"/>
                  <w:szCs w:val="14"/>
                </w:rPr>
                <w:delText>август</w:delText>
              </w:r>
            </w:del>
          </w:p>
        </w:tc>
        <w:tc>
          <w:tcPr>
            <w:tcW w:w="388"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32" w:author="Цуциев Хетаг Викторович" w:date="2017-10-14T11:03:00Z"/>
                <w:b/>
                <w:sz w:val="14"/>
                <w:szCs w:val="14"/>
              </w:rPr>
            </w:pPr>
            <w:del w:id="233" w:author="Цуциев Хетаг Викторович" w:date="2017-10-14T11:03:00Z">
              <w:r w:rsidRPr="00D718EF" w:rsidDel="003D7781">
                <w:rPr>
                  <w:b/>
                  <w:sz w:val="14"/>
                  <w:szCs w:val="14"/>
                </w:rPr>
                <w:delText>сентябрь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34" w:author="Цуциев Хетаг Викторович" w:date="2017-10-14T11:03:00Z"/>
                <w:b/>
                <w:sz w:val="14"/>
                <w:szCs w:val="14"/>
              </w:rPr>
            </w:pPr>
            <w:del w:id="235" w:author="Цуциев Хетаг Викторович" w:date="2017-10-14T11:03:00Z">
              <w:r w:rsidRPr="00D718EF" w:rsidDel="003D7781">
                <w:rPr>
                  <w:b/>
                  <w:sz w:val="14"/>
                  <w:szCs w:val="14"/>
                </w:rPr>
                <w:delText>октябрь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36" w:author="Цуциев Хетаг Викторович" w:date="2017-10-14T11:03:00Z"/>
                <w:b/>
                <w:sz w:val="14"/>
                <w:szCs w:val="14"/>
              </w:rPr>
            </w:pPr>
            <w:del w:id="237" w:author="Цуциев Хетаг Викторович" w:date="2017-10-14T11:03:00Z">
              <w:r w:rsidRPr="00D718EF" w:rsidDel="003D7781">
                <w:rPr>
                  <w:b/>
                  <w:sz w:val="14"/>
                  <w:szCs w:val="14"/>
                </w:rPr>
                <w:delText>ноябрь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38" w:author="Цуциев Хетаг Викторович" w:date="2017-10-14T11:03:00Z"/>
                <w:b/>
                <w:sz w:val="14"/>
                <w:szCs w:val="14"/>
              </w:rPr>
            </w:pPr>
            <w:del w:id="239" w:author="Цуциев Хетаг Викторович" w:date="2017-10-14T11:03:00Z">
              <w:r w:rsidRPr="00D718EF" w:rsidDel="003D7781">
                <w:rPr>
                  <w:b/>
                  <w:sz w:val="14"/>
                  <w:szCs w:val="14"/>
                </w:rPr>
                <w:delText>декабрь</w:delText>
              </w:r>
            </w:del>
          </w:p>
        </w:tc>
      </w:tr>
      <w:tr w:rsidR="002B6E8A" w:rsidRPr="00D718EF" w:rsidDel="003D7781" w:rsidTr="002B6E8A">
        <w:trPr>
          <w:del w:id="240" w:author="Цуциев Хетаг Викторович" w:date="2017-10-14T11:03:00Z"/>
        </w:trPr>
        <w:tc>
          <w:tcPr>
            <w:tcW w:w="600"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rPr>
                <w:del w:id="241" w:author="Цуциев Хетаг Викторович" w:date="2017-10-14T11:03:00Z"/>
                <w:sz w:val="14"/>
                <w:szCs w:val="14"/>
              </w:rPr>
            </w:pPr>
          </w:p>
        </w:tc>
        <w:tc>
          <w:tcPr>
            <w:tcW w:w="259"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242"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243"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244"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245"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246"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247"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248"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249" w:author="Цуциев Хетаг Викторович" w:date="2017-10-14T11:03:00Z"/>
                <w:sz w:val="16"/>
                <w:szCs w:val="16"/>
              </w:rPr>
            </w:pPr>
          </w:p>
        </w:tc>
        <w:tc>
          <w:tcPr>
            <w:tcW w:w="302"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250" w:author="Цуциев Хетаг Викторович" w:date="2017-10-14T11:03:00Z"/>
                <w:sz w:val="16"/>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251"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252"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253"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254" w:author="Цуциев Хетаг Викторович" w:date="2017-10-14T11:03:00Z"/>
                <w:sz w:val="16"/>
                <w:szCs w:val="16"/>
              </w:rPr>
            </w:pPr>
          </w:p>
        </w:tc>
      </w:tr>
    </w:tbl>
    <w:p w:rsidR="002B6E8A" w:rsidRPr="00D718EF" w:rsidDel="003D7781" w:rsidRDefault="002B6E8A" w:rsidP="002B6E8A">
      <w:pPr>
        <w:tabs>
          <w:tab w:val="left" w:pos="0"/>
        </w:tabs>
        <w:jc w:val="both"/>
        <w:rPr>
          <w:del w:id="255" w:author="Цуциев Хетаг Викторович" w:date="2017-10-14T11:03:00Z"/>
          <w:sz w:val="14"/>
          <w:szCs w:val="14"/>
        </w:rPr>
      </w:pPr>
      <w:del w:id="256" w:author="Цуциев Хетаг Викторович" w:date="2017-10-14T11:03:00Z">
        <w:r w:rsidRPr="00D718EF" w:rsidDel="003D7781">
          <w:rPr>
            <w:sz w:val="14"/>
            <w:szCs w:val="14"/>
          </w:rPr>
          <w:delText xml:space="preserve">    </w:delText>
        </w:r>
      </w:del>
    </w:p>
    <w:p w:rsidR="002B6E8A" w:rsidDel="003D7781" w:rsidRDefault="002B6E8A" w:rsidP="002B6E8A">
      <w:pPr>
        <w:widowControl w:val="0"/>
        <w:ind w:firstLine="567"/>
        <w:jc w:val="both"/>
        <w:rPr>
          <w:del w:id="257" w:author="Цуциев Хетаг Викторович" w:date="2017-10-14T11:03:00Z"/>
          <w:sz w:val="20"/>
          <w:szCs w:val="20"/>
        </w:rPr>
      </w:pPr>
      <w:del w:id="258" w:author="Цуциев Хетаг Викторович" w:date="2017-10-14T11:03:00Z">
        <w:r w:rsidDel="003D7781">
          <w:rPr>
            <w:sz w:val="20"/>
            <w:szCs w:val="20"/>
          </w:rPr>
          <w:delText xml:space="preserve">      </w:delText>
        </w:r>
        <w:r w:rsidRPr="0019584D" w:rsidDel="003D7781">
          <w:rPr>
            <w:sz w:val="20"/>
            <w:szCs w:val="20"/>
          </w:rPr>
          <w:delText>Поставка газа в 20</w:delText>
        </w:r>
        <w:r w:rsidDel="003D7781">
          <w:rPr>
            <w:sz w:val="20"/>
            <w:szCs w:val="20"/>
          </w:rPr>
          <w:delText>20</w:delText>
        </w:r>
        <w:r w:rsidRPr="0019584D" w:rsidDel="003D7781">
          <w:rPr>
            <w:sz w:val="20"/>
            <w:szCs w:val="20"/>
          </w:rPr>
          <w:delText xml:space="preserve"> году производится в следующих объемах:</w:delText>
        </w:r>
      </w:del>
    </w:p>
    <w:p w:rsidR="002B6E8A" w:rsidRPr="00D97ED0" w:rsidDel="003D7781" w:rsidRDefault="002B6E8A" w:rsidP="002B6E8A">
      <w:pPr>
        <w:widowControl w:val="0"/>
        <w:jc w:val="right"/>
        <w:rPr>
          <w:del w:id="259" w:author="Цуциев Хетаг Викторович" w:date="2017-10-14T11:03:00Z"/>
          <w:sz w:val="20"/>
          <w:szCs w:val="20"/>
        </w:rPr>
      </w:pPr>
      <w:del w:id="260" w:author="Цуциев Хетаг Викторович" w:date="2017-10-14T11:03:00Z">
        <w:r w:rsidDel="003D7781">
          <w:rPr>
            <w:sz w:val="20"/>
            <w:szCs w:val="20"/>
          </w:rPr>
          <w:delText xml:space="preserve"> </w:delText>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delText>(тыс.куб.м)</w:delText>
        </w:r>
      </w:del>
    </w:p>
    <w:p w:rsidR="002B6E8A" w:rsidDel="003D7781" w:rsidRDefault="002B6E8A" w:rsidP="002B6E8A">
      <w:pPr>
        <w:tabs>
          <w:tab w:val="left" w:pos="0"/>
        </w:tabs>
        <w:jc w:val="both"/>
        <w:rPr>
          <w:del w:id="261" w:author="Цуциев Хетаг Викторович" w:date="2017-10-14T11:03:00Z"/>
          <w:sz w:val="2"/>
          <w:szCs w:val="2"/>
        </w:rPr>
      </w:pPr>
      <w:del w:id="262" w:author="Цуциев Хетаг Викторович" w:date="2017-10-14T11:03:00Z">
        <w:r w:rsidDel="003D7781">
          <w:rPr>
            <w:sz w:val="2"/>
            <w:szCs w:val="2"/>
          </w:rPr>
          <w:delText xml:space="preserve">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60"/>
        <w:gridCol w:w="747"/>
        <w:gridCol w:w="752"/>
        <w:gridCol w:w="747"/>
        <w:gridCol w:w="747"/>
        <w:gridCol w:w="747"/>
        <w:gridCol w:w="747"/>
        <w:gridCol w:w="747"/>
        <w:gridCol w:w="655"/>
        <w:gridCol w:w="842"/>
        <w:gridCol w:w="748"/>
        <w:gridCol w:w="748"/>
        <w:gridCol w:w="748"/>
      </w:tblGrid>
      <w:tr w:rsidR="002B6E8A" w:rsidRPr="00D718EF" w:rsidDel="003D7781" w:rsidTr="002B6E8A">
        <w:trPr>
          <w:trHeight w:val="341"/>
          <w:del w:id="263" w:author="Цуциев Хетаг Викторович" w:date="2017-10-14T11:03:00Z"/>
        </w:trPr>
        <w:tc>
          <w:tcPr>
            <w:tcW w:w="600" w:type="pct"/>
            <w:vMerge w:val="restart"/>
            <w:tcBorders>
              <w:top w:val="single" w:sz="4" w:space="0" w:color="auto"/>
              <w:left w:val="single" w:sz="4" w:space="0" w:color="auto"/>
              <w:bottom w:val="single" w:sz="4" w:space="0" w:color="auto"/>
              <w:right w:val="single" w:sz="4" w:space="0" w:color="auto"/>
            </w:tcBorders>
          </w:tcPr>
          <w:p w:rsidR="002B6E8A" w:rsidRPr="00BD4AA5" w:rsidDel="003D7781" w:rsidRDefault="002B6E8A" w:rsidP="002B6E8A">
            <w:pPr>
              <w:widowControl w:val="0"/>
              <w:tabs>
                <w:tab w:val="left" w:pos="0"/>
              </w:tabs>
              <w:jc w:val="center"/>
              <w:rPr>
                <w:del w:id="264" w:author="Цуциев Хетаг Викторович" w:date="2017-10-14T11:03:00Z"/>
                <w:b/>
                <w:sz w:val="18"/>
                <w:szCs w:val="18"/>
              </w:rPr>
            </w:pPr>
            <w:del w:id="265" w:author="Цуциев Хетаг Викторович" w:date="2017-10-14T11:03:00Z">
              <w:r w:rsidRPr="00BD4AA5" w:rsidDel="003D7781">
                <w:rPr>
                  <w:sz w:val="18"/>
                  <w:szCs w:val="18"/>
                </w:rPr>
                <w:delText>Наименование точки подключения</w:delText>
              </w:r>
            </w:del>
          </w:p>
        </w:tc>
        <w:tc>
          <w:tcPr>
            <w:tcW w:w="259" w:type="pct"/>
            <w:vMerge w:val="restar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66" w:author="Цуциев Хетаг Викторович" w:date="2017-10-14T11:03:00Z"/>
                <w:b/>
                <w:sz w:val="14"/>
                <w:szCs w:val="14"/>
              </w:rPr>
            </w:pPr>
          </w:p>
          <w:p w:rsidR="002B6E8A" w:rsidRPr="00D718EF" w:rsidDel="003D7781" w:rsidRDefault="002B6E8A" w:rsidP="002B6E8A">
            <w:pPr>
              <w:widowControl w:val="0"/>
              <w:tabs>
                <w:tab w:val="left" w:pos="0"/>
              </w:tabs>
              <w:jc w:val="center"/>
              <w:rPr>
                <w:del w:id="267" w:author="Цуциев Хетаг Викторович" w:date="2017-10-14T11:03:00Z"/>
                <w:b/>
                <w:sz w:val="14"/>
                <w:szCs w:val="14"/>
              </w:rPr>
            </w:pPr>
            <w:del w:id="268" w:author="Цуциев Хетаг Викторович" w:date="2017-10-14T11:03:00Z">
              <w:r w:rsidRPr="00D718EF" w:rsidDel="003D7781">
                <w:rPr>
                  <w:b/>
                  <w:sz w:val="14"/>
                  <w:szCs w:val="14"/>
                </w:rPr>
                <w:delText>2</w:delText>
              </w:r>
              <w:r w:rsidDel="003D7781">
                <w:rPr>
                  <w:b/>
                  <w:sz w:val="14"/>
                  <w:szCs w:val="14"/>
                </w:rPr>
                <w:delText>020</w:delText>
              </w:r>
              <w:r w:rsidRPr="00D718EF" w:rsidDel="003D7781">
                <w:rPr>
                  <w:b/>
                  <w:sz w:val="14"/>
                  <w:szCs w:val="14"/>
                </w:rPr>
                <w:delText xml:space="preserve"> год</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69" w:author="Цуциев Хетаг Викторович" w:date="2017-10-14T11:03:00Z"/>
                <w:b/>
                <w:sz w:val="14"/>
                <w:szCs w:val="14"/>
              </w:rPr>
            </w:pPr>
            <w:del w:id="270" w:author="Цуциев Хетаг Викторович" w:date="2017-10-14T11:03:00Z">
              <w:r w:rsidRPr="00D718EF" w:rsidDel="003D7781">
                <w:rPr>
                  <w:b/>
                  <w:sz w:val="14"/>
                  <w:szCs w:val="14"/>
                </w:rPr>
                <w:delText>1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71" w:author="Цуциев Хетаг Викторович" w:date="2017-10-14T11:03:00Z"/>
                <w:b/>
                <w:sz w:val="14"/>
                <w:szCs w:val="14"/>
              </w:rPr>
            </w:pPr>
            <w:del w:id="272" w:author="Цуциев Хетаг Викторович" w:date="2017-10-14T11:03:00Z">
              <w:r w:rsidRPr="00D718EF" w:rsidDel="003D7781">
                <w:rPr>
                  <w:b/>
                  <w:sz w:val="14"/>
                  <w:szCs w:val="14"/>
                </w:rPr>
                <w:delText>2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73" w:author="Цуциев Хетаг Викторович" w:date="2017-10-14T11:03:00Z"/>
                <w:b/>
                <w:sz w:val="14"/>
                <w:szCs w:val="14"/>
              </w:rPr>
            </w:pPr>
            <w:del w:id="274" w:author="Цуциев Хетаг Викторович" w:date="2017-10-14T11:03:00Z">
              <w:r w:rsidRPr="00D718EF" w:rsidDel="003D7781">
                <w:rPr>
                  <w:b/>
                  <w:sz w:val="14"/>
                  <w:szCs w:val="14"/>
                </w:rPr>
                <w:delText>3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75" w:author="Цуциев Хетаг Викторович" w:date="2017-10-14T11:03:00Z"/>
                <w:b/>
                <w:sz w:val="14"/>
                <w:szCs w:val="14"/>
              </w:rPr>
            </w:pPr>
            <w:del w:id="276" w:author="Цуциев Хетаг Викторович" w:date="2017-10-14T11:03:00Z">
              <w:r w:rsidRPr="00D718EF" w:rsidDel="003D7781">
                <w:rPr>
                  <w:b/>
                  <w:sz w:val="14"/>
                  <w:szCs w:val="14"/>
                </w:rPr>
                <w:delText>4 квартал</w:delText>
              </w:r>
            </w:del>
          </w:p>
        </w:tc>
      </w:tr>
      <w:tr w:rsidR="002B6E8A" w:rsidRPr="00D718EF" w:rsidDel="003D7781" w:rsidTr="002B6E8A">
        <w:trPr>
          <w:trHeight w:val="303"/>
          <w:del w:id="277" w:author="Цуциев Хетаг Викторович" w:date="2017-10-14T11:03:00Z"/>
        </w:trPr>
        <w:tc>
          <w:tcPr>
            <w:tcW w:w="600" w:type="pct"/>
            <w:vMerge/>
            <w:tcBorders>
              <w:top w:val="single" w:sz="4" w:space="0" w:color="auto"/>
              <w:left w:val="single" w:sz="4" w:space="0" w:color="auto"/>
              <w:bottom w:val="single" w:sz="4" w:space="0" w:color="auto"/>
              <w:right w:val="single" w:sz="4" w:space="0" w:color="auto"/>
            </w:tcBorders>
            <w:vAlign w:val="center"/>
          </w:tcPr>
          <w:p w:rsidR="002B6E8A" w:rsidRPr="00D718EF" w:rsidDel="003D7781" w:rsidRDefault="002B6E8A" w:rsidP="002B6E8A">
            <w:pPr>
              <w:rPr>
                <w:del w:id="278" w:author="Цуциев Хетаг Викторович" w:date="2017-10-14T11:03:00Z"/>
                <w:b/>
                <w:sz w:val="14"/>
                <w:szCs w:val="14"/>
              </w:rPr>
            </w:pPr>
          </w:p>
        </w:tc>
        <w:tc>
          <w:tcPr>
            <w:tcW w:w="259" w:type="pct"/>
            <w:vMerge/>
            <w:tcBorders>
              <w:top w:val="single" w:sz="4" w:space="0" w:color="auto"/>
              <w:left w:val="single" w:sz="4" w:space="0" w:color="auto"/>
              <w:bottom w:val="single" w:sz="4" w:space="0" w:color="auto"/>
              <w:right w:val="single" w:sz="4" w:space="0" w:color="auto"/>
            </w:tcBorders>
            <w:vAlign w:val="center"/>
          </w:tcPr>
          <w:p w:rsidR="002B6E8A" w:rsidRPr="00D718EF" w:rsidDel="003D7781" w:rsidRDefault="002B6E8A" w:rsidP="002B6E8A">
            <w:pPr>
              <w:rPr>
                <w:del w:id="279" w:author="Цуциев Хетаг Викторович" w:date="2017-10-14T11:03:00Z"/>
                <w:b/>
                <w:sz w:val="14"/>
                <w:szCs w:val="14"/>
              </w:rPr>
            </w:pPr>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80" w:author="Цуциев Хетаг Викторович" w:date="2017-10-14T11:03:00Z"/>
                <w:b/>
                <w:sz w:val="14"/>
                <w:szCs w:val="14"/>
              </w:rPr>
            </w:pPr>
            <w:del w:id="281" w:author="Цуциев Хетаг Викторович" w:date="2017-10-14T11:03:00Z">
              <w:r w:rsidRPr="00D718EF" w:rsidDel="003D7781">
                <w:rPr>
                  <w:b/>
                  <w:sz w:val="14"/>
                  <w:szCs w:val="14"/>
                </w:rPr>
                <w:delText>январь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82" w:author="Цуциев Хетаг Викторович" w:date="2017-10-14T11:03:00Z"/>
                <w:b/>
                <w:sz w:val="14"/>
                <w:szCs w:val="14"/>
              </w:rPr>
            </w:pPr>
            <w:del w:id="283" w:author="Цуциев Хетаг Викторович" w:date="2017-10-14T11:03:00Z">
              <w:r w:rsidRPr="00D718EF" w:rsidDel="003D7781">
                <w:rPr>
                  <w:b/>
                  <w:sz w:val="14"/>
                  <w:szCs w:val="14"/>
                </w:rPr>
                <w:delText>февраль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84" w:author="Цуциев Хетаг Викторович" w:date="2017-10-14T11:03:00Z"/>
                <w:b/>
                <w:sz w:val="14"/>
                <w:szCs w:val="14"/>
              </w:rPr>
            </w:pPr>
            <w:del w:id="285" w:author="Цуциев Хетаг Викторович" w:date="2017-10-14T11:03:00Z">
              <w:r w:rsidRPr="00D718EF" w:rsidDel="003D7781">
                <w:rPr>
                  <w:b/>
                  <w:sz w:val="14"/>
                  <w:szCs w:val="14"/>
                </w:rPr>
                <w:delText>март</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86" w:author="Цуциев Хетаг Викторович" w:date="2017-10-14T11:03:00Z"/>
                <w:b/>
                <w:sz w:val="14"/>
                <w:szCs w:val="14"/>
              </w:rPr>
            </w:pPr>
            <w:del w:id="287" w:author="Цуциев Хетаг Викторович" w:date="2017-10-14T11:03:00Z">
              <w:r w:rsidRPr="00D718EF" w:rsidDel="003D7781">
                <w:rPr>
                  <w:b/>
                  <w:sz w:val="14"/>
                  <w:szCs w:val="14"/>
                </w:rPr>
                <w:delText>апрель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88" w:author="Цуциев Хетаг Викторович" w:date="2017-10-14T11:03:00Z"/>
                <w:b/>
                <w:sz w:val="14"/>
                <w:szCs w:val="14"/>
              </w:rPr>
            </w:pPr>
            <w:del w:id="289" w:author="Цуциев Хетаг Викторович" w:date="2017-10-14T11:03:00Z">
              <w:r w:rsidRPr="00D718EF" w:rsidDel="003D7781">
                <w:rPr>
                  <w:b/>
                  <w:sz w:val="14"/>
                  <w:szCs w:val="14"/>
                </w:rPr>
                <w:delText>май</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90" w:author="Цуциев Хетаг Викторович" w:date="2017-10-14T11:03:00Z"/>
                <w:b/>
                <w:sz w:val="14"/>
                <w:szCs w:val="14"/>
              </w:rPr>
            </w:pPr>
            <w:del w:id="291" w:author="Цуциев Хетаг Викторович" w:date="2017-10-14T11:03:00Z">
              <w:r w:rsidRPr="00D718EF" w:rsidDel="003D7781">
                <w:rPr>
                  <w:b/>
                  <w:sz w:val="14"/>
                  <w:szCs w:val="14"/>
                </w:rPr>
                <w:delText>июнь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92" w:author="Цуциев Хетаг Викторович" w:date="2017-10-14T11:03:00Z"/>
                <w:b/>
                <w:sz w:val="14"/>
                <w:szCs w:val="14"/>
              </w:rPr>
            </w:pPr>
            <w:del w:id="293" w:author="Цуциев Хетаг Викторович" w:date="2017-10-14T11:03:00Z">
              <w:r w:rsidRPr="00D718EF" w:rsidDel="003D7781">
                <w:rPr>
                  <w:b/>
                  <w:sz w:val="14"/>
                  <w:szCs w:val="14"/>
                </w:rPr>
                <w:delText>июль</w:delText>
              </w:r>
            </w:del>
          </w:p>
        </w:tc>
        <w:tc>
          <w:tcPr>
            <w:tcW w:w="302"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94" w:author="Цуциев Хетаг Викторович" w:date="2017-10-14T11:03:00Z"/>
                <w:b/>
                <w:sz w:val="14"/>
                <w:szCs w:val="14"/>
              </w:rPr>
            </w:pPr>
            <w:del w:id="295" w:author="Цуциев Хетаг Викторович" w:date="2017-10-14T11:03:00Z">
              <w:r w:rsidRPr="00D718EF" w:rsidDel="003D7781">
                <w:rPr>
                  <w:b/>
                  <w:sz w:val="14"/>
                  <w:szCs w:val="14"/>
                </w:rPr>
                <w:delText>август</w:delText>
              </w:r>
            </w:del>
          </w:p>
        </w:tc>
        <w:tc>
          <w:tcPr>
            <w:tcW w:w="388"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96" w:author="Цуциев Хетаг Викторович" w:date="2017-10-14T11:03:00Z"/>
                <w:b/>
                <w:sz w:val="14"/>
                <w:szCs w:val="14"/>
              </w:rPr>
            </w:pPr>
            <w:del w:id="297" w:author="Цуциев Хетаг Викторович" w:date="2017-10-14T11:03:00Z">
              <w:r w:rsidRPr="00D718EF" w:rsidDel="003D7781">
                <w:rPr>
                  <w:b/>
                  <w:sz w:val="14"/>
                  <w:szCs w:val="14"/>
                </w:rPr>
                <w:delText>сентябрь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298" w:author="Цуциев Хетаг Викторович" w:date="2017-10-14T11:03:00Z"/>
                <w:b/>
                <w:sz w:val="14"/>
                <w:szCs w:val="14"/>
              </w:rPr>
            </w:pPr>
            <w:del w:id="299" w:author="Цуциев Хетаг Викторович" w:date="2017-10-14T11:03:00Z">
              <w:r w:rsidRPr="00D718EF" w:rsidDel="003D7781">
                <w:rPr>
                  <w:b/>
                  <w:sz w:val="14"/>
                  <w:szCs w:val="14"/>
                </w:rPr>
                <w:delText>октябрь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300" w:author="Цуциев Хетаг Викторович" w:date="2017-10-14T11:03:00Z"/>
                <w:b/>
                <w:sz w:val="14"/>
                <w:szCs w:val="14"/>
              </w:rPr>
            </w:pPr>
            <w:del w:id="301" w:author="Цуциев Хетаг Викторович" w:date="2017-10-14T11:03:00Z">
              <w:r w:rsidRPr="00D718EF" w:rsidDel="003D7781">
                <w:rPr>
                  <w:b/>
                  <w:sz w:val="14"/>
                  <w:szCs w:val="14"/>
                </w:rPr>
                <w:delText>ноябрь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302" w:author="Цуциев Хетаг Викторович" w:date="2017-10-14T11:03:00Z"/>
                <w:b/>
                <w:sz w:val="14"/>
                <w:szCs w:val="14"/>
              </w:rPr>
            </w:pPr>
            <w:del w:id="303" w:author="Цуциев Хетаг Викторович" w:date="2017-10-14T11:03:00Z">
              <w:r w:rsidRPr="00D718EF" w:rsidDel="003D7781">
                <w:rPr>
                  <w:b/>
                  <w:sz w:val="14"/>
                  <w:szCs w:val="14"/>
                </w:rPr>
                <w:delText>декабрь</w:delText>
              </w:r>
            </w:del>
          </w:p>
        </w:tc>
      </w:tr>
      <w:tr w:rsidR="002B6E8A" w:rsidRPr="00D718EF" w:rsidDel="003D7781" w:rsidTr="002B6E8A">
        <w:trPr>
          <w:del w:id="304" w:author="Цуциев Хетаг Викторович" w:date="2017-10-14T11:03:00Z"/>
        </w:trPr>
        <w:tc>
          <w:tcPr>
            <w:tcW w:w="600"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rPr>
                <w:del w:id="305" w:author="Цуциев Хетаг Викторович" w:date="2017-10-14T11:03:00Z"/>
                <w:sz w:val="14"/>
                <w:szCs w:val="14"/>
              </w:rPr>
            </w:pPr>
          </w:p>
        </w:tc>
        <w:tc>
          <w:tcPr>
            <w:tcW w:w="259"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06"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07"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08"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09"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10"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11"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12"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13" w:author="Цуциев Хетаг Викторович" w:date="2017-10-14T11:03:00Z"/>
                <w:sz w:val="16"/>
                <w:szCs w:val="16"/>
              </w:rPr>
            </w:pPr>
          </w:p>
        </w:tc>
        <w:tc>
          <w:tcPr>
            <w:tcW w:w="302"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14" w:author="Цуциев Хетаг Викторович" w:date="2017-10-14T11:03:00Z"/>
                <w:sz w:val="16"/>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15"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16"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17"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18" w:author="Цуциев Хетаг Викторович" w:date="2017-10-14T11:03:00Z"/>
                <w:sz w:val="16"/>
                <w:szCs w:val="16"/>
              </w:rPr>
            </w:pPr>
          </w:p>
        </w:tc>
      </w:tr>
    </w:tbl>
    <w:p w:rsidR="002B6E8A" w:rsidRPr="00D718EF" w:rsidDel="003D7781" w:rsidRDefault="002B6E8A" w:rsidP="002B6E8A">
      <w:pPr>
        <w:tabs>
          <w:tab w:val="left" w:pos="0"/>
        </w:tabs>
        <w:jc w:val="both"/>
        <w:rPr>
          <w:del w:id="319" w:author="Цуциев Хетаг Викторович" w:date="2017-10-14T11:03:00Z"/>
          <w:sz w:val="14"/>
          <w:szCs w:val="14"/>
        </w:rPr>
      </w:pPr>
      <w:del w:id="320" w:author="Цуциев Хетаг Викторович" w:date="2017-10-14T11:03:00Z">
        <w:r w:rsidRPr="00D718EF" w:rsidDel="003D7781">
          <w:rPr>
            <w:sz w:val="14"/>
            <w:szCs w:val="14"/>
          </w:rPr>
          <w:delText xml:space="preserve">    </w:delText>
        </w:r>
      </w:del>
    </w:p>
    <w:p w:rsidR="002B6E8A" w:rsidDel="003D7781" w:rsidRDefault="002B6E8A" w:rsidP="002B6E8A">
      <w:pPr>
        <w:widowControl w:val="0"/>
        <w:ind w:firstLine="567"/>
        <w:jc w:val="both"/>
        <w:rPr>
          <w:del w:id="321" w:author="Цуциев Хетаг Викторович" w:date="2017-10-14T11:03:00Z"/>
          <w:sz w:val="20"/>
          <w:szCs w:val="20"/>
        </w:rPr>
      </w:pPr>
      <w:del w:id="322" w:author="Цуциев Хетаг Викторович" w:date="2017-10-14T11:03:00Z">
        <w:r w:rsidRPr="0019584D" w:rsidDel="003D7781">
          <w:rPr>
            <w:sz w:val="20"/>
            <w:szCs w:val="20"/>
          </w:rPr>
          <w:delText>Поставка газа в 20</w:delText>
        </w:r>
        <w:r w:rsidDel="003D7781">
          <w:rPr>
            <w:sz w:val="20"/>
            <w:szCs w:val="20"/>
          </w:rPr>
          <w:delText>2</w:delText>
        </w:r>
        <w:r w:rsidRPr="0019584D" w:rsidDel="003D7781">
          <w:rPr>
            <w:sz w:val="20"/>
            <w:szCs w:val="20"/>
          </w:rPr>
          <w:delText>1 году производится в следующих объемах:</w:delText>
        </w:r>
      </w:del>
    </w:p>
    <w:p w:rsidR="002B6E8A" w:rsidRPr="00D97ED0" w:rsidDel="003D7781" w:rsidRDefault="002B6E8A" w:rsidP="002B6E8A">
      <w:pPr>
        <w:widowControl w:val="0"/>
        <w:jc w:val="right"/>
        <w:rPr>
          <w:del w:id="323" w:author="Цуциев Хетаг Викторович" w:date="2017-10-14T11:03:00Z"/>
          <w:sz w:val="20"/>
          <w:szCs w:val="20"/>
        </w:rPr>
      </w:pPr>
      <w:del w:id="324" w:author="Цуциев Хетаг Викторович" w:date="2017-10-14T11:03:00Z">
        <w:r w:rsidDel="003D7781">
          <w:rPr>
            <w:sz w:val="20"/>
            <w:szCs w:val="20"/>
          </w:rPr>
          <w:delText xml:space="preserve"> </w:delText>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delText>(тыс.куб.м)</w:delText>
        </w:r>
      </w:del>
    </w:p>
    <w:p w:rsidR="002B6E8A" w:rsidDel="003D7781" w:rsidRDefault="002B6E8A" w:rsidP="002B6E8A">
      <w:pPr>
        <w:tabs>
          <w:tab w:val="left" w:pos="0"/>
        </w:tabs>
        <w:jc w:val="both"/>
        <w:rPr>
          <w:del w:id="325" w:author="Цуциев Хетаг Викторович" w:date="2017-10-14T11:03:00Z"/>
          <w:sz w:val="2"/>
          <w:szCs w:val="2"/>
        </w:rPr>
      </w:pPr>
      <w:del w:id="326" w:author="Цуциев Хетаг Викторович" w:date="2017-10-14T11:03:00Z">
        <w:r w:rsidDel="003D7781">
          <w:rPr>
            <w:sz w:val="2"/>
            <w:szCs w:val="2"/>
          </w:rPr>
          <w:delText xml:space="preserve">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60"/>
        <w:gridCol w:w="747"/>
        <w:gridCol w:w="752"/>
        <w:gridCol w:w="747"/>
        <w:gridCol w:w="747"/>
        <w:gridCol w:w="747"/>
        <w:gridCol w:w="747"/>
        <w:gridCol w:w="747"/>
        <w:gridCol w:w="655"/>
        <w:gridCol w:w="842"/>
        <w:gridCol w:w="748"/>
        <w:gridCol w:w="748"/>
        <w:gridCol w:w="748"/>
      </w:tblGrid>
      <w:tr w:rsidR="002B6E8A" w:rsidRPr="00D718EF" w:rsidDel="003D7781" w:rsidTr="002B6E8A">
        <w:trPr>
          <w:trHeight w:val="341"/>
          <w:del w:id="327" w:author="Цуциев Хетаг Викторович" w:date="2017-10-14T11:03:00Z"/>
        </w:trPr>
        <w:tc>
          <w:tcPr>
            <w:tcW w:w="600" w:type="pct"/>
            <w:vMerge w:val="restart"/>
            <w:tcBorders>
              <w:top w:val="single" w:sz="4" w:space="0" w:color="auto"/>
              <w:left w:val="single" w:sz="4" w:space="0" w:color="auto"/>
              <w:bottom w:val="single" w:sz="4" w:space="0" w:color="auto"/>
              <w:right w:val="single" w:sz="4" w:space="0" w:color="auto"/>
            </w:tcBorders>
          </w:tcPr>
          <w:p w:rsidR="002B6E8A" w:rsidRPr="00BD4AA5" w:rsidDel="003D7781" w:rsidRDefault="002B6E8A" w:rsidP="002B6E8A">
            <w:pPr>
              <w:widowControl w:val="0"/>
              <w:tabs>
                <w:tab w:val="left" w:pos="0"/>
              </w:tabs>
              <w:jc w:val="center"/>
              <w:rPr>
                <w:del w:id="328" w:author="Цуциев Хетаг Викторович" w:date="2017-10-14T11:03:00Z"/>
                <w:b/>
                <w:sz w:val="18"/>
                <w:szCs w:val="18"/>
              </w:rPr>
            </w:pPr>
            <w:del w:id="329" w:author="Цуциев Хетаг Викторович" w:date="2017-10-14T11:03:00Z">
              <w:r w:rsidRPr="00BD4AA5" w:rsidDel="003D7781">
                <w:rPr>
                  <w:sz w:val="18"/>
                  <w:szCs w:val="18"/>
                </w:rPr>
                <w:delText>Наименование точки подключения</w:delText>
              </w:r>
            </w:del>
          </w:p>
        </w:tc>
        <w:tc>
          <w:tcPr>
            <w:tcW w:w="259" w:type="pct"/>
            <w:vMerge w:val="restar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330" w:author="Цуциев Хетаг Викторович" w:date="2017-10-14T11:03:00Z"/>
                <w:b/>
                <w:sz w:val="14"/>
                <w:szCs w:val="14"/>
              </w:rPr>
            </w:pPr>
          </w:p>
          <w:p w:rsidR="002B6E8A" w:rsidRPr="00D718EF" w:rsidDel="003D7781" w:rsidRDefault="002B6E8A" w:rsidP="002B6E8A">
            <w:pPr>
              <w:widowControl w:val="0"/>
              <w:tabs>
                <w:tab w:val="left" w:pos="0"/>
              </w:tabs>
              <w:jc w:val="center"/>
              <w:rPr>
                <w:del w:id="331" w:author="Цуциев Хетаг Викторович" w:date="2017-10-14T11:03:00Z"/>
                <w:b/>
                <w:sz w:val="14"/>
                <w:szCs w:val="14"/>
              </w:rPr>
            </w:pPr>
            <w:del w:id="332" w:author="Цуциев Хетаг Викторович" w:date="2017-10-14T11:03:00Z">
              <w:r w:rsidRPr="00D718EF" w:rsidDel="003D7781">
                <w:rPr>
                  <w:b/>
                  <w:sz w:val="14"/>
                  <w:szCs w:val="14"/>
                </w:rPr>
                <w:delText>20</w:delText>
              </w:r>
              <w:r w:rsidDel="003D7781">
                <w:rPr>
                  <w:b/>
                  <w:sz w:val="14"/>
                  <w:szCs w:val="14"/>
                </w:rPr>
                <w:delText>21</w:delText>
              </w:r>
              <w:r w:rsidRPr="00D718EF" w:rsidDel="003D7781">
                <w:rPr>
                  <w:b/>
                  <w:sz w:val="14"/>
                  <w:szCs w:val="14"/>
                </w:rPr>
                <w:delText xml:space="preserve"> год</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333" w:author="Цуциев Хетаг Викторович" w:date="2017-10-14T11:03:00Z"/>
                <w:b/>
                <w:sz w:val="14"/>
                <w:szCs w:val="14"/>
              </w:rPr>
            </w:pPr>
            <w:del w:id="334" w:author="Цуциев Хетаг Викторович" w:date="2017-10-14T11:03:00Z">
              <w:r w:rsidRPr="00D718EF" w:rsidDel="003D7781">
                <w:rPr>
                  <w:b/>
                  <w:sz w:val="14"/>
                  <w:szCs w:val="14"/>
                </w:rPr>
                <w:delText>1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335" w:author="Цуциев Хетаг Викторович" w:date="2017-10-14T11:03:00Z"/>
                <w:b/>
                <w:sz w:val="14"/>
                <w:szCs w:val="14"/>
              </w:rPr>
            </w:pPr>
            <w:del w:id="336" w:author="Цуциев Хетаг Викторович" w:date="2017-10-14T11:03:00Z">
              <w:r w:rsidRPr="00D718EF" w:rsidDel="003D7781">
                <w:rPr>
                  <w:b/>
                  <w:sz w:val="14"/>
                  <w:szCs w:val="14"/>
                </w:rPr>
                <w:delText>2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337" w:author="Цуциев Хетаг Викторович" w:date="2017-10-14T11:03:00Z"/>
                <w:b/>
                <w:sz w:val="14"/>
                <w:szCs w:val="14"/>
              </w:rPr>
            </w:pPr>
            <w:del w:id="338" w:author="Цуциев Хетаг Викторович" w:date="2017-10-14T11:03:00Z">
              <w:r w:rsidRPr="00D718EF" w:rsidDel="003D7781">
                <w:rPr>
                  <w:b/>
                  <w:sz w:val="14"/>
                  <w:szCs w:val="14"/>
                </w:rPr>
                <w:delText>3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339" w:author="Цуциев Хетаг Викторович" w:date="2017-10-14T11:03:00Z"/>
                <w:b/>
                <w:sz w:val="14"/>
                <w:szCs w:val="14"/>
              </w:rPr>
            </w:pPr>
            <w:del w:id="340" w:author="Цуциев Хетаг Викторович" w:date="2017-10-14T11:03:00Z">
              <w:r w:rsidRPr="00D718EF" w:rsidDel="003D7781">
                <w:rPr>
                  <w:b/>
                  <w:sz w:val="14"/>
                  <w:szCs w:val="14"/>
                </w:rPr>
                <w:delText>4 квартал</w:delText>
              </w:r>
            </w:del>
          </w:p>
        </w:tc>
      </w:tr>
      <w:tr w:rsidR="002B6E8A" w:rsidRPr="00D718EF" w:rsidDel="003D7781" w:rsidTr="002B6E8A">
        <w:trPr>
          <w:trHeight w:val="303"/>
          <w:del w:id="341" w:author="Цуциев Хетаг Викторович" w:date="2017-10-14T11:03:00Z"/>
        </w:trPr>
        <w:tc>
          <w:tcPr>
            <w:tcW w:w="600" w:type="pct"/>
            <w:vMerge/>
            <w:tcBorders>
              <w:top w:val="single" w:sz="4" w:space="0" w:color="auto"/>
              <w:left w:val="single" w:sz="4" w:space="0" w:color="auto"/>
              <w:bottom w:val="single" w:sz="4" w:space="0" w:color="auto"/>
              <w:right w:val="single" w:sz="4" w:space="0" w:color="auto"/>
            </w:tcBorders>
            <w:vAlign w:val="center"/>
          </w:tcPr>
          <w:p w:rsidR="002B6E8A" w:rsidRPr="00D718EF" w:rsidDel="003D7781" w:rsidRDefault="002B6E8A" w:rsidP="002B6E8A">
            <w:pPr>
              <w:rPr>
                <w:del w:id="342" w:author="Цуциев Хетаг Викторович" w:date="2017-10-14T11:03:00Z"/>
                <w:b/>
                <w:sz w:val="14"/>
                <w:szCs w:val="14"/>
              </w:rPr>
            </w:pPr>
          </w:p>
        </w:tc>
        <w:tc>
          <w:tcPr>
            <w:tcW w:w="259" w:type="pct"/>
            <w:vMerge/>
            <w:tcBorders>
              <w:top w:val="single" w:sz="4" w:space="0" w:color="auto"/>
              <w:left w:val="single" w:sz="4" w:space="0" w:color="auto"/>
              <w:bottom w:val="single" w:sz="4" w:space="0" w:color="auto"/>
              <w:right w:val="single" w:sz="4" w:space="0" w:color="auto"/>
            </w:tcBorders>
            <w:vAlign w:val="center"/>
          </w:tcPr>
          <w:p w:rsidR="002B6E8A" w:rsidRPr="00D718EF" w:rsidDel="003D7781" w:rsidRDefault="002B6E8A" w:rsidP="002B6E8A">
            <w:pPr>
              <w:rPr>
                <w:del w:id="343" w:author="Цуциев Хетаг Викторович" w:date="2017-10-14T11:03:00Z"/>
                <w:b/>
                <w:sz w:val="14"/>
                <w:szCs w:val="14"/>
              </w:rPr>
            </w:pPr>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344" w:author="Цуциев Хетаг Викторович" w:date="2017-10-14T11:03:00Z"/>
                <w:b/>
                <w:sz w:val="14"/>
                <w:szCs w:val="14"/>
              </w:rPr>
            </w:pPr>
            <w:del w:id="345" w:author="Цуциев Хетаг Викторович" w:date="2017-10-14T11:03:00Z">
              <w:r w:rsidRPr="00D718EF" w:rsidDel="003D7781">
                <w:rPr>
                  <w:b/>
                  <w:sz w:val="14"/>
                  <w:szCs w:val="14"/>
                </w:rPr>
                <w:delText>январь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346" w:author="Цуциев Хетаг Викторович" w:date="2017-10-14T11:03:00Z"/>
                <w:b/>
                <w:sz w:val="14"/>
                <w:szCs w:val="14"/>
              </w:rPr>
            </w:pPr>
            <w:del w:id="347" w:author="Цуциев Хетаг Викторович" w:date="2017-10-14T11:03:00Z">
              <w:r w:rsidRPr="00D718EF" w:rsidDel="003D7781">
                <w:rPr>
                  <w:b/>
                  <w:sz w:val="14"/>
                  <w:szCs w:val="14"/>
                </w:rPr>
                <w:delText>февраль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348" w:author="Цуциев Хетаг Викторович" w:date="2017-10-14T11:03:00Z"/>
                <w:b/>
                <w:sz w:val="14"/>
                <w:szCs w:val="14"/>
              </w:rPr>
            </w:pPr>
            <w:del w:id="349" w:author="Цуциев Хетаг Викторович" w:date="2017-10-14T11:03:00Z">
              <w:r w:rsidRPr="00D718EF" w:rsidDel="003D7781">
                <w:rPr>
                  <w:b/>
                  <w:sz w:val="14"/>
                  <w:szCs w:val="14"/>
                </w:rPr>
                <w:delText>март</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350" w:author="Цуциев Хетаг Викторович" w:date="2017-10-14T11:03:00Z"/>
                <w:b/>
                <w:sz w:val="14"/>
                <w:szCs w:val="14"/>
              </w:rPr>
            </w:pPr>
            <w:del w:id="351" w:author="Цуциев Хетаг Викторович" w:date="2017-10-14T11:03:00Z">
              <w:r w:rsidRPr="00D718EF" w:rsidDel="003D7781">
                <w:rPr>
                  <w:b/>
                  <w:sz w:val="14"/>
                  <w:szCs w:val="14"/>
                </w:rPr>
                <w:delText>апрель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352" w:author="Цуциев Хетаг Викторович" w:date="2017-10-14T11:03:00Z"/>
                <w:b/>
                <w:sz w:val="14"/>
                <w:szCs w:val="14"/>
              </w:rPr>
            </w:pPr>
            <w:del w:id="353" w:author="Цуциев Хетаг Викторович" w:date="2017-10-14T11:03:00Z">
              <w:r w:rsidRPr="00D718EF" w:rsidDel="003D7781">
                <w:rPr>
                  <w:b/>
                  <w:sz w:val="14"/>
                  <w:szCs w:val="14"/>
                </w:rPr>
                <w:delText>май</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354" w:author="Цуциев Хетаг Викторович" w:date="2017-10-14T11:03:00Z"/>
                <w:b/>
                <w:sz w:val="14"/>
                <w:szCs w:val="14"/>
              </w:rPr>
            </w:pPr>
            <w:del w:id="355" w:author="Цуциев Хетаг Викторович" w:date="2017-10-14T11:03:00Z">
              <w:r w:rsidRPr="00D718EF" w:rsidDel="003D7781">
                <w:rPr>
                  <w:b/>
                  <w:sz w:val="14"/>
                  <w:szCs w:val="14"/>
                </w:rPr>
                <w:delText>июнь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356" w:author="Цуциев Хетаг Викторович" w:date="2017-10-14T11:03:00Z"/>
                <w:b/>
                <w:sz w:val="14"/>
                <w:szCs w:val="14"/>
              </w:rPr>
            </w:pPr>
            <w:del w:id="357" w:author="Цуциев Хетаг Викторович" w:date="2017-10-14T11:03:00Z">
              <w:r w:rsidRPr="00D718EF" w:rsidDel="003D7781">
                <w:rPr>
                  <w:b/>
                  <w:sz w:val="14"/>
                  <w:szCs w:val="14"/>
                </w:rPr>
                <w:delText>июль</w:delText>
              </w:r>
            </w:del>
          </w:p>
        </w:tc>
        <w:tc>
          <w:tcPr>
            <w:tcW w:w="302"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358" w:author="Цуциев Хетаг Викторович" w:date="2017-10-14T11:03:00Z"/>
                <w:b/>
                <w:sz w:val="14"/>
                <w:szCs w:val="14"/>
              </w:rPr>
            </w:pPr>
            <w:del w:id="359" w:author="Цуциев Хетаг Викторович" w:date="2017-10-14T11:03:00Z">
              <w:r w:rsidRPr="00D718EF" w:rsidDel="003D7781">
                <w:rPr>
                  <w:b/>
                  <w:sz w:val="14"/>
                  <w:szCs w:val="14"/>
                </w:rPr>
                <w:delText>август</w:delText>
              </w:r>
            </w:del>
          </w:p>
        </w:tc>
        <w:tc>
          <w:tcPr>
            <w:tcW w:w="388"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360" w:author="Цуциев Хетаг Викторович" w:date="2017-10-14T11:03:00Z"/>
                <w:b/>
                <w:sz w:val="14"/>
                <w:szCs w:val="14"/>
              </w:rPr>
            </w:pPr>
            <w:del w:id="361" w:author="Цуциев Хетаг Викторович" w:date="2017-10-14T11:03:00Z">
              <w:r w:rsidRPr="00D718EF" w:rsidDel="003D7781">
                <w:rPr>
                  <w:b/>
                  <w:sz w:val="14"/>
                  <w:szCs w:val="14"/>
                </w:rPr>
                <w:delText>сентябрь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362" w:author="Цуциев Хетаг Викторович" w:date="2017-10-14T11:03:00Z"/>
                <w:b/>
                <w:sz w:val="14"/>
                <w:szCs w:val="14"/>
              </w:rPr>
            </w:pPr>
            <w:del w:id="363" w:author="Цуциев Хетаг Викторович" w:date="2017-10-14T11:03:00Z">
              <w:r w:rsidRPr="00D718EF" w:rsidDel="003D7781">
                <w:rPr>
                  <w:b/>
                  <w:sz w:val="14"/>
                  <w:szCs w:val="14"/>
                </w:rPr>
                <w:delText>октябрь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364" w:author="Цуциев Хетаг Викторович" w:date="2017-10-14T11:03:00Z"/>
                <w:b/>
                <w:sz w:val="14"/>
                <w:szCs w:val="14"/>
              </w:rPr>
            </w:pPr>
            <w:del w:id="365" w:author="Цуциев Хетаг Викторович" w:date="2017-10-14T11:03:00Z">
              <w:r w:rsidRPr="00D718EF" w:rsidDel="003D7781">
                <w:rPr>
                  <w:b/>
                  <w:sz w:val="14"/>
                  <w:szCs w:val="14"/>
                </w:rPr>
                <w:delText>ноябрь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366" w:author="Цуциев Хетаг Викторович" w:date="2017-10-14T11:03:00Z"/>
                <w:b/>
                <w:sz w:val="14"/>
                <w:szCs w:val="14"/>
              </w:rPr>
            </w:pPr>
            <w:del w:id="367" w:author="Цуциев Хетаг Викторович" w:date="2017-10-14T11:03:00Z">
              <w:r w:rsidRPr="00D718EF" w:rsidDel="003D7781">
                <w:rPr>
                  <w:b/>
                  <w:sz w:val="14"/>
                  <w:szCs w:val="14"/>
                </w:rPr>
                <w:delText>декабрь</w:delText>
              </w:r>
            </w:del>
          </w:p>
        </w:tc>
      </w:tr>
      <w:tr w:rsidR="002B6E8A" w:rsidRPr="00D718EF" w:rsidDel="003D7781" w:rsidTr="002B6E8A">
        <w:trPr>
          <w:del w:id="368" w:author="Цуциев Хетаг Викторович" w:date="2017-10-14T11:03:00Z"/>
        </w:trPr>
        <w:tc>
          <w:tcPr>
            <w:tcW w:w="600"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rPr>
                <w:del w:id="369" w:author="Цуциев Хетаг Викторович" w:date="2017-10-14T11:03:00Z"/>
                <w:sz w:val="14"/>
                <w:szCs w:val="14"/>
              </w:rPr>
            </w:pPr>
          </w:p>
        </w:tc>
        <w:tc>
          <w:tcPr>
            <w:tcW w:w="259"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70"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71"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72"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73"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74"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75"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76"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77" w:author="Цуциев Хетаг Викторович" w:date="2017-10-14T11:03:00Z"/>
                <w:sz w:val="16"/>
                <w:szCs w:val="16"/>
              </w:rPr>
            </w:pPr>
          </w:p>
        </w:tc>
        <w:tc>
          <w:tcPr>
            <w:tcW w:w="302"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78" w:author="Цуциев Хетаг Викторович" w:date="2017-10-14T11:03:00Z"/>
                <w:sz w:val="16"/>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79"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80"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81"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382" w:author="Цуциев Хетаг Викторович" w:date="2017-10-14T11:03:00Z"/>
                <w:sz w:val="16"/>
                <w:szCs w:val="16"/>
              </w:rPr>
            </w:pPr>
          </w:p>
        </w:tc>
      </w:tr>
    </w:tbl>
    <w:p w:rsidR="002B6E8A" w:rsidRPr="00D718EF" w:rsidDel="003D7781" w:rsidRDefault="002B6E8A" w:rsidP="002B6E8A">
      <w:pPr>
        <w:tabs>
          <w:tab w:val="left" w:pos="0"/>
        </w:tabs>
        <w:jc w:val="both"/>
        <w:rPr>
          <w:del w:id="383" w:author="Цуциев Хетаг Викторович" w:date="2017-10-14T11:03:00Z"/>
          <w:sz w:val="14"/>
          <w:szCs w:val="14"/>
        </w:rPr>
      </w:pPr>
      <w:del w:id="384" w:author="Цуциев Хетаг Викторович" w:date="2017-10-14T11:03:00Z">
        <w:r w:rsidRPr="00D718EF" w:rsidDel="003D7781">
          <w:rPr>
            <w:sz w:val="14"/>
            <w:szCs w:val="14"/>
          </w:rPr>
          <w:delText xml:space="preserve">    </w:delText>
        </w:r>
      </w:del>
    </w:p>
    <w:p w:rsidR="002B6E8A" w:rsidDel="003D7781" w:rsidRDefault="002B6E8A" w:rsidP="002B6E8A">
      <w:pPr>
        <w:widowControl w:val="0"/>
        <w:ind w:firstLine="567"/>
        <w:jc w:val="both"/>
        <w:rPr>
          <w:del w:id="385" w:author="Цуциев Хетаг Викторович" w:date="2017-10-14T11:03:00Z"/>
          <w:sz w:val="20"/>
          <w:szCs w:val="20"/>
        </w:rPr>
      </w:pPr>
    </w:p>
    <w:p w:rsidR="002B6E8A" w:rsidDel="003D7781" w:rsidRDefault="002B6E8A" w:rsidP="002B6E8A">
      <w:pPr>
        <w:widowControl w:val="0"/>
        <w:ind w:firstLine="567"/>
        <w:jc w:val="both"/>
        <w:rPr>
          <w:del w:id="386" w:author="Цуциев Хетаг Викторович" w:date="2017-10-14T11:03:00Z"/>
          <w:sz w:val="20"/>
          <w:szCs w:val="20"/>
        </w:rPr>
      </w:pPr>
      <w:del w:id="387" w:author="Цуциев Хетаг Викторович" w:date="2017-10-14T11:03:00Z">
        <w:r w:rsidRPr="0019584D" w:rsidDel="003D7781">
          <w:rPr>
            <w:sz w:val="20"/>
            <w:szCs w:val="20"/>
          </w:rPr>
          <w:delText>Поставка газа в 20</w:delText>
        </w:r>
        <w:r w:rsidDel="003D7781">
          <w:rPr>
            <w:sz w:val="20"/>
            <w:szCs w:val="20"/>
          </w:rPr>
          <w:delText>22</w:delText>
        </w:r>
        <w:r w:rsidRPr="0019584D" w:rsidDel="003D7781">
          <w:rPr>
            <w:sz w:val="20"/>
            <w:szCs w:val="20"/>
          </w:rPr>
          <w:delText xml:space="preserve"> году производится в следующих объемах:</w:delText>
        </w:r>
      </w:del>
    </w:p>
    <w:p w:rsidR="002B6E8A" w:rsidRPr="00D97ED0" w:rsidDel="003D7781" w:rsidRDefault="002B6E8A" w:rsidP="002B6E8A">
      <w:pPr>
        <w:widowControl w:val="0"/>
        <w:jc w:val="right"/>
        <w:rPr>
          <w:del w:id="388" w:author="Цуциев Хетаг Викторович" w:date="2017-10-14T11:03:00Z"/>
          <w:sz w:val="20"/>
          <w:szCs w:val="20"/>
        </w:rPr>
      </w:pPr>
      <w:del w:id="389" w:author="Цуциев Хетаг Викторович" w:date="2017-10-14T11:03:00Z">
        <w:r w:rsidDel="003D7781">
          <w:rPr>
            <w:sz w:val="20"/>
            <w:szCs w:val="20"/>
          </w:rPr>
          <w:delText xml:space="preserve"> </w:delText>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r>
        <w:r w:rsidRPr="0019584D" w:rsidDel="003D7781">
          <w:rPr>
            <w:sz w:val="20"/>
            <w:szCs w:val="20"/>
          </w:rPr>
          <w:tab/>
          <w:delText>(тыс.куб.м)</w:delText>
        </w:r>
      </w:del>
    </w:p>
    <w:p w:rsidR="002B6E8A" w:rsidDel="003D7781" w:rsidRDefault="002B6E8A" w:rsidP="002B6E8A">
      <w:pPr>
        <w:tabs>
          <w:tab w:val="left" w:pos="0"/>
        </w:tabs>
        <w:jc w:val="both"/>
        <w:rPr>
          <w:del w:id="390" w:author="Цуциев Хетаг Викторович" w:date="2017-10-14T11:03:00Z"/>
          <w:sz w:val="2"/>
          <w:szCs w:val="2"/>
        </w:rPr>
      </w:pPr>
      <w:del w:id="391" w:author="Цуциев Хетаг Викторович" w:date="2017-10-14T11:03:00Z">
        <w:r w:rsidDel="003D7781">
          <w:rPr>
            <w:sz w:val="2"/>
            <w:szCs w:val="2"/>
          </w:rPr>
          <w:delText xml:space="preserve">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60"/>
        <w:gridCol w:w="747"/>
        <w:gridCol w:w="752"/>
        <w:gridCol w:w="747"/>
        <w:gridCol w:w="747"/>
        <w:gridCol w:w="747"/>
        <w:gridCol w:w="747"/>
        <w:gridCol w:w="747"/>
        <w:gridCol w:w="655"/>
        <w:gridCol w:w="842"/>
        <w:gridCol w:w="748"/>
        <w:gridCol w:w="748"/>
        <w:gridCol w:w="748"/>
      </w:tblGrid>
      <w:tr w:rsidR="002B6E8A" w:rsidRPr="00D718EF" w:rsidDel="003D7781" w:rsidTr="002B6E8A">
        <w:trPr>
          <w:trHeight w:val="341"/>
          <w:del w:id="392" w:author="Цуциев Хетаг Викторович" w:date="2017-10-14T11:03:00Z"/>
        </w:trPr>
        <w:tc>
          <w:tcPr>
            <w:tcW w:w="600" w:type="pct"/>
            <w:vMerge w:val="restart"/>
            <w:tcBorders>
              <w:top w:val="single" w:sz="4" w:space="0" w:color="auto"/>
              <w:left w:val="single" w:sz="4" w:space="0" w:color="auto"/>
              <w:bottom w:val="single" w:sz="4" w:space="0" w:color="auto"/>
              <w:right w:val="single" w:sz="4" w:space="0" w:color="auto"/>
            </w:tcBorders>
          </w:tcPr>
          <w:p w:rsidR="002B6E8A" w:rsidRPr="00BD4AA5" w:rsidDel="003D7781" w:rsidRDefault="002B6E8A" w:rsidP="002B6E8A">
            <w:pPr>
              <w:widowControl w:val="0"/>
              <w:tabs>
                <w:tab w:val="left" w:pos="0"/>
              </w:tabs>
              <w:jc w:val="center"/>
              <w:rPr>
                <w:del w:id="393" w:author="Цуциев Хетаг Викторович" w:date="2017-10-14T11:03:00Z"/>
                <w:b/>
                <w:sz w:val="18"/>
                <w:szCs w:val="18"/>
              </w:rPr>
            </w:pPr>
            <w:del w:id="394" w:author="Цуциев Хетаг Викторович" w:date="2017-10-14T11:03:00Z">
              <w:r w:rsidRPr="00BD4AA5" w:rsidDel="003D7781">
                <w:rPr>
                  <w:sz w:val="18"/>
                  <w:szCs w:val="18"/>
                </w:rPr>
                <w:delText>Наименование точки подключения</w:delText>
              </w:r>
            </w:del>
          </w:p>
        </w:tc>
        <w:tc>
          <w:tcPr>
            <w:tcW w:w="259" w:type="pct"/>
            <w:vMerge w:val="restar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395" w:author="Цуциев Хетаг Викторович" w:date="2017-10-14T11:03:00Z"/>
                <w:b/>
                <w:sz w:val="14"/>
                <w:szCs w:val="14"/>
              </w:rPr>
            </w:pPr>
          </w:p>
          <w:p w:rsidR="002B6E8A" w:rsidRPr="00D718EF" w:rsidDel="003D7781" w:rsidRDefault="002B6E8A" w:rsidP="002B6E8A">
            <w:pPr>
              <w:widowControl w:val="0"/>
              <w:tabs>
                <w:tab w:val="left" w:pos="0"/>
              </w:tabs>
              <w:jc w:val="center"/>
              <w:rPr>
                <w:del w:id="396" w:author="Цуциев Хетаг Викторович" w:date="2017-10-14T11:03:00Z"/>
                <w:b/>
                <w:sz w:val="14"/>
                <w:szCs w:val="14"/>
              </w:rPr>
            </w:pPr>
            <w:del w:id="397" w:author="Цуциев Хетаг Викторович" w:date="2017-10-14T11:03:00Z">
              <w:r w:rsidRPr="00D718EF" w:rsidDel="003D7781">
                <w:rPr>
                  <w:b/>
                  <w:sz w:val="14"/>
                  <w:szCs w:val="14"/>
                </w:rPr>
                <w:delText>20</w:delText>
              </w:r>
              <w:r w:rsidDel="003D7781">
                <w:rPr>
                  <w:b/>
                  <w:sz w:val="14"/>
                  <w:szCs w:val="14"/>
                </w:rPr>
                <w:delText>22</w:delText>
              </w:r>
              <w:r w:rsidRPr="00D718EF" w:rsidDel="003D7781">
                <w:rPr>
                  <w:b/>
                  <w:sz w:val="14"/>
                  <w:szCs w:val="14"/>
                </w:rPr>
                <w:delText xml:space="preserve"> год</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398" w:author="Цуциев Хетаг Викторович" w:date="2017-10-14T11:03:00Z"/>
                <w:b/>
                <w:sz w:val="14"/>
                <w:szCs w:val="14"/>
              </w:rPr>
            </w:pPr>
            <w:del w:id="399" w:author="Цуциев Хетаг Викторович" w:date="2017-10-14T11:03:00Z">
              <w:r w:rsidRPr="00D718EF" w:rsidDel="003D7781">
                <w:rPr>
                  <w:b/>
                  <w:sz w:val="14"/>
                  <w:szCs w:val="14"/>
                </w:rPr>
                <w:delText>1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00" w:author="Цуциев Хетаг Викторович" w:date="2017-10-14T11:03:00Z"/>
                <w:b/>
                <w:sz w:val="14"/>
                <w:szCs w:val="14"/>
              </w:rPr>
            </w:pPr>
            <w:del w:id="401" w:author="Цуциев Хетаг Викторович" w:date="2017-10-14T11:03:00Z">
              <w:r w:rsidRPr="00D718EF" w:rsidDel="003D7781">
                <w:rPr>
                  <w:b/>
                  <w:sz w:val="14"/>
                  <w:szCs w:val="14"/>
                </w:rPr>
                <w:delText>2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02" w:author="Цуциев Хетаг Викторович" w:date="2017-10-14T11:03:00Z"/>
                <w:b/>
                <w:sz w:val="14"/>
                <w:szCs w:val="14"/>
              </w:rPr>
            </w:pPr>
            <w:del w:id="403" w:author="Цуциев Хетаг Викторович" w:date="2017-10-14T11:03:00Z">
              <w:r w:rsidRPr="00D718EF" w:rsidDel="003D7781">
                <w:rPr>
                  <w:b/>
                  <w:sz w:val="14"/>
                  <w:szCs w:val="14"/>
                </w:rPr>
                <w:delText>3 квартал</w:delText>
              </w:r>
            </w:del>
          </w:p>
        </w:tc>
        <w:tc>
          <w:tcPr>
            <w:tcW w:w="1035" w:type="pct"/>
            <w:gridSpan w:val="3"/>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04" w:author="Цуциев Хетаг Викторович" w:date="2017-10-14T11:03:00Z"/>
                <w:b/>
                <w:sz w:val="14"/>
                <w:szCs w:val="14"/>
              </w:rPr>
            </w:pPr>
            <w:del w:id="405" w:author="Цуциев Хетаг Викторович" w:date="2017-10-14T11:03:00Z">
              <w:r w:rsidRPr="00D718EF" w:rsidDel="003D7781">
                <w:rPr>
                  <w:b/>
                  <w:sz w:val="14"/>
                  <w:szCs w:val="14"/>
                </w:rPr>
                <w:delText>4 квартал</w:delText>
              </w:r>
            </w:del>
          </w:p>
        </w:tc>
      </w:tr>
      <w:tr w:rsidR="002B6E8A" w:rsidRPr="00D718EF" w:rsidDel="003D7781" w:rsidTr="002B6E8A">
        <w:trPr>
          <w:trHeight w:val="303"/>
          <w:del w:id="406" w:author="Цуциев Хетаг Викторович" w:date="2017-10-14T11:03:00Z"/>
        </w:trPr>
        <w:tc>
          <w:tcPr>
            <w:tcW w:w="600" w:type="pct"/>
            <w:vMerge/>
            <w:tcBorders>
              <w:top w:val="single" w:sz="4" w:space="0" w:color="auto"/>
              <w:left w:val="single" w:sz="4" w:space="0" w:color="auto"/>
              <w:bottom w:val="single" w:sz="4" w:space="0" w:color="auto"/>
              <w:right w:val="single" w:sz="4" w:space="0" w:color="auto"/>
            </w:tcBorders>
            <w:vAlign w:val="center"/>
          </w:tcPr>
          <w:p w:rsidR="002B6E8A" w:rsidRPr="00D718EF" w:rsidDel="003D7781" w:rsidRDefault="002B6E8A" w:rsidP="002B6E8A">
            <w:pPr>
              <w:rPr>
                <w:del w:id="407" w:author="Цуциев Хетаг Викторович" w:date="2017-10-14T11:03:00Z"/>
                <w:b/>
                <w:sz w:val="14"/>
                <w:szCs w:val="14"/>
              </w:rPr>
            </w:pPr>
          </w:p>
        </w:tc>
        <w:tc>
          <w:tcPr>
            <w:tcW w:w="259" w:type="pct"/>
            <w:vMerge/>
            <w:tcBorders>
              <w:top w:val="single" w:sz="4" w:space="0" w:color="auto"/>
              <w:left w:val="single" w:sz="4" w:space="0" w:color="auto"/>
              <w:bottom w:val="single" w:sz="4" w:space="0" w:color="auto"/>
              <w:right w:val="single" w:sz="4" w:space="0" w:color="auto"/>
            </w:tcBorders>
            <w:vAlign w:val="center"/>
          </w:tcPr>
          <w:p w:rsidR="002B6E8A" w:rsidRPr="00D718EF" w:rsidDel="003D7781" w:rsidRDefault="002B6E8A" w:rsidP="002B6E8A">
            <w:pPr>
              <w:rPr>
                <w:del w:id="408" w:author="Цуциев Хетаг Викторович" w:date="2017-10-14T11:03:00Z"/>
                <w:b/>
                <w:sz w:val="14"/>
                <w:szCs w:val="14"/>
              </w:rPr>
            </w:pPr>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09" w:author="Цуциев Хетаг Викторович" w:date="2017-10-14T11:03:00Z"/>
                <w:b/>
                <w:sz w:val="14"/>
                <w:szCs w:val="14"/>
              </w:rPr>
            </w:pPr>
            <w:del w:id="410" w:author="Цуциев Хетаг Викторович" w:date="2017-10-14T11:03:00Z">
              <w:r w:rsidRPr="00D718EF" w:rsidDel="003D7781">
                <w:rPr>
                  <w:b/>
                  <w:sz w:val="14"/>
                  <w:szCs w:val="14"/>
                </w:rPr>
                <w:delText>январь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11" w:author="Цуциев Хетаг Викторович" w:date="2017-10-14T11:03:00Z"/>
                <w:b/>
                <w:sz w:val="14"/>
                <w:szCs w:val="14"/>
              </w:rPr>
            </w:pPr>
            <w:del w:id="412" w:author="Цуциев Хетаг Викторович" w:date="2017-10-14T11:03:00Z">
              <w:r w:rsidRPr="00D718EF" w:rsidDel="003D7781">
                <w:rPr>
                  <w:b/>
                  <w:sz w:val="14"/>
                  <w:szCs w:val="14"/>
                </w:rPr>
                <w:delText>февраль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13" w:author="Цуциев Хетаг Викторович" w:date="2017-10-14T11:03:00Z"/>
                <w:b/>
                <w:sz w:val="14"/>
                <w:szCs w:val="14"/>
              </w:rPr>
            </w:pPr>
            <w:del w:id="414" w:author="Цуциев Хетаг Викторович" w:date="2017-10-14T11:03:00Z">
              <w:r w:rsidRPr="00D718EF" w:rsidDel="003D7781">
                <w:rPr>
                  <w:b/>
                  <w:sz w:val="14"/>
                  <w:szCs w:val="14"/>
                </w:rPr>
                <w:delText>март</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15" w:author="Цуциев Хетаг Викторович" w:date="2017-10-14T11:03:00Z"/>
                <w:b/>
                <w:sz w:val="14"/>
                <w:szCs w:val="14"/>
              </w:rPr>
            </w:pPr>
            <w:del w:id="416" w:author="Цуциев Хетаг Викторович" w:date="2017-10-14T11:03:00Z">
              <w:r w:rsidRPr="00D718EF" w:rsidDel="003D7781">
                <w:rPr>
                  <w:b/>
                  <w:sz w:val="14"/>
                  <w:szCs w:val="14"/>
                </w:rPr>
                <w:delText>апрель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17" w:author="Цуциев Хетаг Викторович" w:date="2017-10-14T11:03:00Z"/>
                <w:b/>
                <w:sz w:val="14"/>
                <w:szCs w:val="14"/>
              </w:rPr>
            </w:pPr>
            <w:del w:id="418" w:author="Цуциев Хетаг Викторович" w:date="2017-10-14T11:03:00Z">
              <w:r w:rsidRPr="00D718EF" w:rsidDel="003D7781">
                <w:rPr>
                  <w:b/>
                  <w:sz w:val="14"/>
                  <w:szCs w:val="14"/>
                </w:rPr>
                <w:delText>май</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19" w:author="Цуциев Хетаг Викторович" w:date="2017-10-14T11:03:00Z"/>
                <w:b/>
                <w:sz w:val="14"/>
                <w:szCs w:val="14"/>
              </w:rPr>
            </w:pPr>
            <w:del w:id="420" w:author="Цуциев Хетаг Викторович" w:date="2017-10-14T11:03:00Z">
              <w:r w:rsidRPr="00D718EF" w:rsidDel="003D7781">
                <w:rPr>
                  <w:b/>
                  <w:sz w:val="14"/>
                  <w:szCs w:val="14"/>
                </w:rPr>
                <w:delText>июнь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21" w:author="Цуциев Хетаг Викторович" w:date="2017-10-14T11:03:00Z"/>
                <w:b/>
                <w:sz w:val="14"/>
                <w:szCs w:val="14"/>
              </w:rPr>
            </w:pPr>
            <w:del w:id="422" w:author="Цуциев Хетаг Викторович" w:date="2017-10-14T11:03:00Z">
              <w:r w:rsidRPr="00D718EF" w:rsidDel="003D7781">
                <w:rPr>
                  <w:b/>
                  <w:sz w:val="14"/>
                  <w:szCs w:val="14"/>
                </w:rPr>
                <w:delText>июль</w:delText>
              </w:r>
            </w:del>
          </w:p>
        </w:tc>
        <w:tc>
          <w:tcPr>
            <w:tcW w:w="302"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23" w:author="Цуциев Хетаг Викторович" w:date="2017-10-14T11:03:00Z"/>
                <w:b/>
                <w:sz w:val="14"/>
                <w:szCs w:val="14"/>
              </w:rPr>
            </w:pPr>
            <w:del w:id="424" w:author="Цуциев Хетаг Викторович" w:date="2017-10-14T11:03:00Z">
              <w:r w:rsidRPr="00D718EF" w:rsidDel="003D7781">
                <w:rPr>
                  <w:b/>
                  <w:sz w:val="14"/>
                  <w:szCs w:val="14"/>
                </w:rPr>
                <w:delText>август</w:delText>
              </w:r>
            </w:del>
          </w:p>
        </w:tc>
        <w:tc>
          <w:tcPr>
            <w:tcW w:w="388"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25" w:author="Цуциев Хетаг Викторович" w:date="2017-10-14T11:03:00Z"/>
                <w:b/>
                <w:sz w:val="14"/>
                <w:szCs w:val="14"/>
              </w:rPr>
            </w:pPr>
            <w:del w:id="426" w:author="Цуциев Хетаг Викторович" w:date="2017-10-14T11:03:00Z">
              <w:r w:rsidRPr="00D718EF" w:rsidDel="003D7781">
                <w:rPr>
                  <w:b/>
                  <w:sz w:val="14"/>
                  <w:szCs w:val="14"/>
                </w:rPr>
                <w:delText>сентябрь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27" w:author="Цуциев Хетаг Викторович" w:date="2017-10-14T11:03:00Z"/>
                <w:b/>
                <w:sz w:val="14"/>
                <w:szCs w:val="14"/>
              </w:rPr>
            </w:pPr>
            <w:del w:id="428" w:author="Цуциев Хетаг Викторович" w:date="2017-10-14T11:03:00Z">
              <w:r w:rsidRPr="00D718EF" w:rsidDel="003D7781">
                <w:rPr>
                  <w:b/>
                  <w:sz w:val="14"/>
                  <w:szCs w:val="14"/>
                </w:rPr>
                <w:delText>октябрь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29" w:author="Цуциев Хетаг Викторович" w:date="2017-10-14T11:03:00Z"/>
                <w:b/>
                <w:sz w:val="14"/>
                <w:szCs w:val="14"/>
              </w:rPr>
            </w:pPr>
            <w:del w:id="430" w:author="Цуциев Хетаг Викторович" w:date="2017-10-14T11:03:00Z">
              <w:r w:rsidRPr="00D718EF" w:rsidDel="003D7781">
                <w:rPr>
                  <w:b/>
                  <w:sz w:val="14"/>
                  <w:szCs w:val="14"/>
                </w:rPr>
                <w:delText>ноябрь</w:delText>
              </w:r>
            </w:del>
          </w:p>
        </w:tc>
        <w:tc>
          <w:tcPr>
            <w:tcW w:w="345"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jc w:val="center"/>
              <w:rPr>
                <w:del w:id="431" w:author="Цуциев Хетаг Викторович" w:date="2017-10-14T11:03:00Z"/>
                <w:b/>
                <w:sz w:val="14"/>
                <w:szCs w:val="14"/>
              </w:rPr>
            </w:pPr>
            <w:del w:id="432" w:author="Цуциев Хетаг Викторович" w:date="2017-10-14T11:03:00Z">
              <w:r w:rsidRPr="00D718EF" w:rsidDel="003D7781">
                <w:rPr>
                  <w:b/>
                  <w:sz w:val="14"/>
                  <w:szCs w:val="14"/>
                </w:rPr>
                <w:delText>декабрь</w:delText>
              </w:r>
            </w:del>
          </w:p>
        </w:tc>
      </w:tr>
      <w:tr w:rsidR="002B6E8A" w:rsidRPr="00D718EF" w:rsidDel="003D7781" w:rsidTr="002B6E8A">
        <w:trPr>
          <w:del w:id="433" w:author="Цуциев Хетаг Викторович" w:date="2017-10-14T11:03:00Z"/>
        </w:trPr>
        <w:tc>
          <w:tcPr>
            <w:tcW w:w="600" w:type="pct"/>
            <w:tcBorders>
              <w:top w:val="single" w:sz="4" w:space="0" w:color="auto"/>
              <w:left w:val="single" w:sz="4" w:space="0" w:color="auto"/>
              <w:bottom w:val="single" w:sz="4" w:space="0" w:color="auto"/>
              <w:right w:val="single" w:sz="4" w:space="0" w:color="auto"/>
            </w:tcBorders>
          </w:tcPr>
          <w:p w:rsidR="002B6E8A" w:rsidRPr="00D718EF" w:rsidDel="003D7781" w:rsidRDefault="002B6E8A" w:rsidP="002B6E8A">
            <w:pPr>
              <w:widowControl w:val="0"/>
              <w:tabs>
                <w:tab w:val="left" w:pos="0"/>
              </w:tabs>
              <w:rPr>
                <w:del w:id="434" w:author="Цуциев Хетаг Викторович" w:date="2017-10-14T11:03:00Z"/>
                <w:sz w:val="14"/>
                <w:szCs w:val="14"/>
              </w:rPr>
            </w:pPr>
          </w:p>
        </w:tc>
        <w:tc>
          <w:tcPr>
            <w:tcW w:w="259"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35"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36"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37"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38"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39"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40"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41"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42" w:author="Цуциев Хетаг Викторович" w:date="2017-10-14T11:03:00Z"/>
                <w:sz w:val="16"/>
                <w:szCs w:val="16"/>
              </w:rPr>
            </w:pPr>
          </w:p>
        </w:tc>
        <w:tc>
          <w:tcPr>
            <w:tcW w:w="302"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43" w:author="Цуциев Хетаг Викторович" w:date="2017-10-14T11:03:00Z"/>
                <w:sz w:val="16"/>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44"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45"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46" w:author="Цуциев Хетаг Викторович" w:date="2017-10-14T11:03:00Z"/>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2B6E8A" w:rsidRPr="00F5471C" w:rsidDel="003D7781" w:rsidRDefault="002B6E8A" w:rsidP="002B6E8A">
            <w:pPr>
              <w:widowControl w:val="0"/>
              <w:tabs>
                <w:tab w:val="left" w:pos="0"/>
              </w:tabs>
              <w:jc w:val="center"/>
              <w:rPr>
                <w:del w:id="447" w:author="Цуциев Хетаг Викторович" w:date="2017-10-14T11:03:00Z"/>
                <w:sz w:val="16"/>
                <w:szCs w:val="16"/>
              </w:rPr>
            </w:pPr>
          </w:p>
        </w:tc>
      </w:tr>
    </w:tbl>
    <w:p w:rsidR="00681937" w:rsidRPr="00D718EF" w:rsidDel="003D7781" w:rsidRDefault="00681937" w:rsidP="00681937">
      <w:pPr>
        <w:tabs>
          <w:tab w:val="left" w:pos="0"/>
        </w:tabs>
        <w:jc w:val="both"/>
        <w:rPr>
          <w:del w:id="448" w:author="Цуциев Хетаг Викторович" w:date="2017-10-14T11:04:00Z"/>
          <w:sz w:val="14"/>
          <w:szCs w:val="14"/>
        </w:rPr>
      </w:pPr>
      <w:r w:rsidRPr="00D718EF">
        <w:rPr>
          <w:sz w:val="14"/>
          <w:szCs w:val="14"/>
        </w:rPr>
        <w:t xml:space="preserve">    </w:t>
      </w:r>
    </w:p>
    <w:p w:rsidR="00681937" w:rsidRDefault="00681937" w:rsidP="00681937">
      <w:pPr>
        <w:tabs>
          <w:tab w:val="left" w:pos="0"/>
        </w:tabs>
        <w:jc w:val="both"/>
        <w:rPr>
          <w:sz w:val="20"/>
          <w:szCs w:val="20"/>
        </w:rPr>
      </w:pPr>
      <w:r w:rsidRPr="00FB6C66">
        <w:rPr>
          <w:sz w:val="20"/>
          <w:szCs w:val="20"/>
        </w:rPr>
        <w:t xml:space="preserve">           </w:t>
      </w:r>
    </w:p>
    <w:p w:rsidR="00681937" w:rsidRPr="00A13276" w:rsidRDefault="00681937" w:rsidP="00681937">
      <w:pPr>
        <w:tabs>
          <w:tab w:val="left" w:pos="0"/>
        </w:tabs>
        <w:ind w:firstLine="567"/>
        <w:jc w:val="both"/>
        <w:rPr>
          <w:sz w:val="19"/>
          <w:szCs w:val="19"/>
        </w:rPr>
      </w:pPr>
      <w:r w:rsidRPr="00A13276">
        <w:rPr>
          <w:sz w:val="19"/>
          <w:szCs w:val="19"/>
        </w:rPr>
        <w:t xml:space="preserve">2.3. </w:t>
      </w:r>
      <w:proofErr w:type="gramStart"/>
      <w:r w:rsidRPr="00A13276">
        <w:rPr>
          <w:sz w:val="19"/>
          <w:szCs w:val="19"/>
        </w:rPr>
        <w:t>Суточный договорной объем (суточная норма) газа рассчитывается путем деления месячного договорного объема газа, указанного в п. 2.2. настоящего Договора по каждой точке подключения на количество дней в соответствующем месяце поставки газа (среднесуточная норма поставки газа) или устанавливается диспетчерским графиком</w:t>
      </w:r>
      <w:del w:id="449" w:author="Цуциев Хетаг Викторович" w:date="2017-10-14T11:09:00Z">
        <w:r w:rsidRPr="00A13276" w:rsidDel="00FF0641">
          <w:rPr>
            <w:sz w:val="19"/>
            <w:szCs w:val="19"/>
          </w:rPr>
          <w:delText xml:space="preserve"> или соглашением Сторон (п.3.1. Договора)</w:delText>
        </w:r>
      </w:del>
      <w:r w:rsidRPr="00A13276">
        <w:rPr>
          <w:sz w:val="19"/>
          <w:szCs w:val="19"/>
        </w:rPr>
        <w:t>.</w:t>
      </w:r>
      <w:proofErr w:type="gramEnd"/>
    </w:p>
    <w:p w:rsidR="00681937" w:rsidRPr="00D718EF" w:rsidRDefault="00681937" w:rsidP="00681937">
      <w:pPr>
        <w:tabs>
          <w:tab w:val="left" w:pos="0"/>
        </w:tabs>
        <w:ind w:firstLine="567"/>
        <w:jc w:val="both"/>
        <w:rPr>
          <w:sz w:val="19"/>
          <w:szCs w:val="19"/>
        </w:rPr>
      </w:pPr>
      <w:r w:rsidRPr="00D718EF">
        <w:rPr>
          <w:sz w:val="19"/>
          <w:szCs w:val="19"/>
        </w:rPr>
        <w:t xml:space="preserve">Суточный объем газа не должен превышать объем, рассчитанный с учетом максимальной нагрузки (часовой расход газа) газоиспользующего оборудования, а также максимального часового расхода газа (мощности) отдельно по каждой точке подключения, размер </w:t>
      </w:r>
      <w:del w:id="450" w:author="Цуциев Хетаг Викторович" w:date="2017-10-14T11:20:00Z">
        <w:r w:rsidRPr="00D718EF" w:rsidDel="0098517B">
          <w:rPr>
            <w:sz w:val="19"/>
            <w:szCs w:val="19"/>
          </w:rPr>
          <w:delText xml:space="preserve">которых </w:delText>
        </w:r>
      </w:del>
      <w:ins w:id="451" w:author="Цуциев Хетаг Викторович" w:date="2017-10-14T11:20:00Z">
        <w:r w:rsidR="0098517B" w:rsidRPr="00D718EF">
          <w:rPr>
            <w:sz w:val="19"/>
            <w:szCs w:val="19"/>
          </w:rPr>
          <w:t>котор</w:t>
        </w:r>
        <w:r w:rsidR="0098517B">
          <w:rPr>
            <w:sz w:val="19"/>
            <w:szCs w:val="19"/>
          </w:rPr>
          <w:t>ого</w:t>
        </w:r>
        <w:r w:rsidR="0098517B" w:rsidRPr="00D718EF">
          <w:rPr>
            <w:sz w:val="19"/>
            <w:szCs w:val="19"/>
          </w:rPr>
          <w:t xml:space="preserve"> </w:t>
        </w:r>
      </w:ins>
      <w:r w:rsidRPr="00D718EF">
        <w:rPr>
          <w:sz w:val="19"/>
          <w:szCs w:val="19"/>
        </w:rPr>
        <w:t>определен</w:t>
      </w:r>
      <w:del w:id="452" w:author="Цуциев Хетаг Викторович" w:date="2017-10-14T11:20:00Z">
        <w:r w:rsidRPr="00D718EF" w:rsidDel="0098517B">
          <w:rPr>
            <w:sz w:val="19"/>
            <w:szCs w:val="19"/>
          </w:rPr>
          <w:delText>ы</w:delText>
        </w:r>
      </w:del>
      <w:r w:rsidRPr="00D718EF">
        <w:rPr>
          <w:sz w:val="19"/>
          <w:szCs w:val="19"/>
        </w:rPr>
        <w:t xml:space="preserve"> техническими условиями на присоединение к газораспределительной системе.</w:t>
      </w:r>
    </w:p>
    <w:p w:rsidR="00681937" w:rsidRPr="00D718EF" w:rsidRDefault="00681937" w:rsidP="00681937">
      <w:pPr>
        <w:ind w:firstLine="567"/>
        <w:jc w:val="both"/>
        <w:rPr>
          <w:sz w:val="20"/>
          <w:szCs w:val="20"/>
        </w:rPr>
      </w:pPr>
      <w:r w:rsidRPr="00D718EF">
        <w:rPr>
          <w:spacing w:val="-7"/>
          <w:w w:val="101"/>
          <w:sz w:val="20"/>
          <w:szCs w:val="20"/>
        </w:rPr>
        <w:t>2.</w:t>
      </w:r>
      <w:r w:rsidRPr="00D718EF">
        <w:rPr>
          <w:spacing w:val="-7"/>
          <w:w w:val="101"/>
          <w:sz w:val="19"/>
          <w:szCs w:val="19"/>
        </w:rPr>
        <w:t xml:space="preserve">4. </w:t>
      </w:r>
      <w:ins w:id="453" w:author="Цуциев Хетаг Викторович" w:date="2017-10-14T11:34:00Z">
        <w:r w:rsidR="00F91B7A" w:rsidRPr="00E92F18">
          <w:rPr>
            <w:sz w:val="19"/>
            <w:szCs w:val="19"/>
          </w:rPr>
          <w:t>Точками подключения, указанными в пункт</w:t>
        </w:r>
        <w:r w:rsidR="00F91B7A">
          <w:rPr>
            <w:sz w:val="19"/>
            <w:szCs w:val="19"/>
          </w:rPr>
          <w:t>е</w:t>
        </w:r>
        <w:r w:rsidR="00F91B7A" w:rsidRPr="00E92F18">
          <w:rPr>
            <w:sz w:val="19"/>
            <w:szCs w:val="19"/>
          </w:rPr>
          <w:t xml:space="preserve"> 2.2. настоящего Договора является </w:t>
        </w:r>
        <w:r w:rsidR="00F91B7A">
          <w:rPr>
            <w:sz w:val="19"/>
            <w:szCs w:val="19"/>
          </w:rPr>
          <w:t>место соединения</w:t>
        </w:r>
        <w:r w:rsidR="00F91B7A" w:rsidRPr="00E92F18">
          <w:rPr>
            <w:sz w:val="19"/>
            <w:szCs w:val="19"/>
          </w:rPr>
          <w:t xml:space="preserve"> газораспределительных сетей газораспределительной организац</w:t>
        </w:r>
        <w:proofErr w:type="gramStart"/>
        <w:r w:rsidR="00F91B7A" w:rsidRPr="00E92F18">
          <w:rPr>
            <w:sz w:val="19"/>
            <w:szCs w:val="19"/>
          </w:rPr>
          <w:t>ии</w:t>
        </w:r>
        <w:r w:rsidR="00F91B7A" w:rsidRPr="00D718EF">
          <w:rPr>
            <w:sz w:val="19"/>
            <w:szCs w:val="19"/>
          </w:rPr>
          <w:t xml:space="preserve"> ООО</w:t>
        </w:r>
        <w:proofErr w:type="gramEnd"/>
        <w:r w:rsidR="00F91B7A" w:rsidRPr="00D718EF">
          <w:rPr>
            <w:sz w:val="19"/>
            <w:szCs w:val="19"/>
          </w:rPr>
          <w:t xml:space="preserve"> </w:t>
        </w:r>
        <w:r w:rsidR="00F91B7A">
          <w:rPr>
            <w:sz w:val="19"/>
            <w:szCs w:val="19"/>
          </w:rPr>
          <w:t>«</w:t>
        </w:r>
        <w:r w:rsidR="00F91B7A" w:rsidRPr="00D718EF">
          <w:rPr>
            <w:sz w:val="19"/>
            <w:szCs w:val="19"/>
          </w:rPr>
          <w:t>Газпром газораспределение Владикавказ</w:t>
        </w:r>
        <w:r w:rsidR="00F91B7A">
          <w:rPr>
            <w:sz w:val="19"/>
            <w:szCs w:val="19"/>
          </w:rPr>
          <w:t>»</w:t>
        </w:r>
        <w:r w:rsidR="00F91B7A" w:rsidRPr="00D718EF">
          <w:rPr>
            <w:sz w:val="19"/>
            <w:szCs w:val="19"/>
          </w:rPr>
          <w:t xml:space="preserve"> (далее по тексту </w:t>
        </w:r>
        <w:r w:rsidR="00F91B7A">
          <w:rPr>
            <w:sz w:val="19"/>
            <w:szCs w:val="19"/>
          </w:rPr>
          <w:t>–</w:t>
        </w:r>
        <w:r w:rsidR="00F91B7A" w:rsidRPr="00D718EF">
          <w:rPr>
            <w:sz w:val="19"/>
            <w:szCs w:val="19"/>
          </w:rPr>
          <w:t xml:space="preserve"> «ГРО») с сетями (газопроводами) Покупателя</w:t>
        </w:r>
        <w:r w:rsidR="00F91B7A">
          <w:rPr>
            <w:sz w:val="19"/>
            <w:szCs w:val="19"/>
          </w:rPr>
          <w:t xml:space="preserve"> или с газовыми сетями, устройствами и сооружениями, принадлежащими иным владельцам и используемыми для присоединения газовой сети Покупателя к газораспределительным сетям ГРО</w:t>
        </w:r>
        <w:r w:rsidR="00F91B7A" w:rsidRPr="00E92F18">
          <w:rPr>
            <w:sz w:val="19"/>
            <w:szCs w:val="19"/>
          </w:rPr>
          <w:t>.</w:t>
        </w:r>
      </w:ins>
      <w:del w:id="454" w:author="Цуциев Хетаг Викторович" w:date="2017-10-14T11:34:00Z">
        <w:r w:rsidRPr="00D718EF" w:rsidDel="00F91B7A">
          <w:rPr>
            <w:spacing w:val="-7"/>
            <w:w w:val="101"/>
            <w:sz w:val="19"/>
            <w:szCs w:val="19"/>
          </w:rPr>
          <w:delText xml:space="preserve">Точками подключения, указанными в </w:delText>
        </w:r>
      </w:del>
      <w:del w:id="455" w:author="Цуциев Хетаг Викторович" w:date="2017-10-14T11:24:00Z">
        <w:r w:rsidRPr="00D718EF" w:rsidDel="0098517B">
          <w:rPr>
            <w:spacing w:val="-7"/>
            <w:w w:val="101"/>
            <w:sz w:val="19"/>
            <w:szCs w:val="19"/>
          </w:rPr>
          <w:delText>Таблиц</w:delText>
        </w:r>
        <w:r w:rsidR="000E365A" w:rsidDel="0098517B">
          <w:rPr>
            <w:spacing w:val="-7"/>
            <w:w w:val="101"/>
            <w:sz w:val="19"/>
            <w:szCs w:val="19"/>
          </w:rPr>
          <w:delText>ах</w:delText>
        </w:r>
        <w:r w:rsidRPr="00D718EF" w:rsidDel="0098517B">
          <w:rPr>
            <w:spacing w:val="-7"/>
            <w:w w:val="101"/>
            <w:sz w:val="19"/>
            <w:szCs w:val="19"/>
          </w:rPr>
          <w:delText xml:space="preserve"> </w:delText>
        </w:r>
      </w:del>
      <w:del w:id="456" w:author="Цуциев Хетаг Викторович" w:date="2017-10-14T11:34:00Z">
        <w:r w:rsidRPr="00D718EF" w:rsidDel="00F91B7A">
          <w:rPr>
            <w:spacing w:val="-7"/>
            <w:w w:val="101"/>
            <w:sz w:val="19"/>
            <w:szCs w:val="19"/>
          </w:rPr>
          <w:delText>пункт</w:delText>
        </w:r>
      </w:del>
      <w:del w:id="457" w:author="Цуциев Хетаг Викторович" w:date="2017-10-14T11:24:00Z">
        <w:r w:rsidRPr="00D718EF" w:rsidDel="0098517B">
          <w:rPr>
            <w:spacing w:val="-7"/>
            <w:w w:val="101"/>
            <w:sz w:val="19"/>
            <w:szCs w:val="19"/>
          </w:rPr>
          <w:delText>а</w:delText>
        </w:r>
      </w:del>
      <w:del w:id="458" w:author="Цуциев Хетаг Викторович" w:date="2017-10-14T11:34:00Z">
        <w:r w:rsidRPr="00D718EF" w:rsidDel="00F91B7A">
          <w:rPr>
            <w:spacing w:val="-7"/>
            <w:w w:val="101"/>
            <w:sz w:val="19"/>
            <w:szCs w:val="19"/>
          </w:rPr>
          <w:delText xml:space="preserve"> 2.2. настоящего Договора является граница раздела газораспределительных сетей </w:delText>
        </w:r>
        <w:r w:rsidDel="00F91B7A">
          <w:rPr>
            <w:spacing w:val="-7"/>
            <w:w w:val="101"/>
            <w:sz w:val="19"/>
            <w:szCs w:val="19"/>
          </w:rPr>
          <w:delText xml:space="preserve"> </w:delText>
        </w:r>
        <w:r w:rsidRPr="00D718EF" w:rsidDel="00F91B7A">
          <w:rPr>
            <w:spacing w:val="-7"/>
            <w:w w:val="101"/>
            <w:sz w:val="19"/>
            <w:szCs w:val="19"/>
          </w:rPr>
          <w:delText>газораспределительной организации</w:delText>
        </w:r>
        <w:r w:rsidRPr="00D718EF" w:rsidDel="00F91B7A">
          <w:rPr>
            <w:sz w:val="19"/>
            <w:szCs w:val="19"/>
          </w:rPr>
          <w:delText xml:space="preserve"> </w:delText>
        </w:r>
        <w:r w:rsidDel="00F91B7A">
          <w:rPr>
            <w:sz w:val="19"/>
            <w:szCs w:val="19"/>
          </w:rPr>
          <w:delText xml:space="preserve"> </w:delText>
        </w:r>
        <w:r w:rsidRPr="00D718EF" w:rsidDel="00F91B7A">
          <w:rPr>
            <w:noProof/>
            <w:sz w:val="19"/>
            <w:szCs w:val="19"/>
          </w:rPr>
          <w:delText>ООО ''Газпром газораспределение Владикавказ''</w:delText>
        </w:r>
        <w:r w:rsidRPr="00D718EF" w:rsidDel="00F91B7A">
          <w:rPr>
            <w:sz w:val="19"/>
            <w:szCs w:val="19"/>
          </w:rPr>
          <w:delText xml:space="preserve"> (далее по тексту - «ГРО») с сетями (газопроводами) Покупателя</w:delText>
        </w:r>
        <w:r w:rsidRPr="00D718EF" w:rsidDel="00F91B7A">
          <w:rPr>
            <w:sz w:val="20"/>
            <w:szCs w:val="20"/>
          </w:rPr>
          <w:delText>.</w:delText>
        </w:r>
      </w:del>
    </w:p>
    <w:p w:rsidR="00681937" w:rsidRPr="00A13276" w:rsidRDefault="00681937" w:rsidP="00681937">
      <w:pPr>
        <w:ind w:firstLine="567"/>
        <w:jc w:val="both"/>
        <w:rPr>
          <w:sz w:val="19"/>
          <w:szCs w:val="19"/>
        </w:rPr>
      </w:pPr>
      <w:r w:rsidRPr="00A13276">
        <w:rPr>
          <w:sz w:val="19"/>
          <w:szCs w:val="19"/>
        </w:rPr>
        <w:t xml:space="preserve">Классификация точек подключения Покупателя по группам конечных потребителей производится в соответствии с  приказами  ФСТ  России от 15.12.2009 г. № 411-э/7 «Об утверждении Методических указаний по регулированию тарифов на услуги по транспортировке газа по газораспределительным сетям» и от 15.12.2009 г. № 412-э/8 «Об утверждении Методических указаний по регулированию размера платы за </w:t>
      </w:r>
      <w:proofErr w:type="spellStart"/>
      <w:proofErr w:type="gramStart"/>
      <w:r w:rsidRPr="00A13276">
        <w:rPr>
          <w:sz w:val="19"/>
          <w:szCs w:val="19"/>
        </w:rPr>
        <w:t>снабженческо</w:t>
      </w:r>
      <w:proofErr w:type="spellEnd"/>
      <w:del w:id="459" w:author="Цуциев Хетаг Викторович" w:date="2017-10-14T11:34:00Z">
        <w:r w:rsidRPr="00A13276" w:rsidDel="00F91B7A">
          <w:rPr>
            <w:sz w:val="19"/>
            <w:szCs w:val="19"/>
          </w:rPr>
          <w:delText xml:space="preserve"> </w:delText>
        </w:r>
      </w:del>
      <w:r w:rsidRPr="00A13276">
        <w:rPr>
          <w:sz w:val="19"/>
          <w:szCs w:val="19"/>
        </w:rPr>
        <w:t>–</w:t>
      </w:r>
      <w:del w:id="460" w:author="Цуциев Хетаг Викторович" w:date="2017-10-14T11:34:00Z">
        <w:r w:rsidRPr="00A13276" w:rsidDel="00F91B7A">
          <w:rPr>
            <w:sz w:val="19"/>
            <w:szCs w:val="19"/>
          </w:rPr>
          <w:delText xml:space="preserve"> </w:delText>
        </w:r>
      </w:del>
      <w:r w:rsidRPr="00A13276">
        <w:rPr>
          <w:sz w:val="19"/>
          <w:szCs w:val="19"/>
        </w:rPr>
        <w:t>сбытовые</w:t>
      </w:r>
      <w:proofErr w:type="gramEnd"/>
      <w:r w:rsidRPr="00A13276">
        <w:rPr>
          <w:sz w:val="19"/>
          <w:szCs w:val="19"/>
        </w:rPr>
        <w:t xml:space="preserve"> услуги, оказываемые конечным потребителям поставщиками газа».</w:t>
      </w:r>
    </w:p>
    <w:p w:rsidR="00681937" w:rsidRPr="00D718EF" w:rsidRDefault="00681937" w:rsidP="00681937">
      <w:pPr>
        <w:pStyle w:val="a5"/>
        <w:spacing w:before="0" w:line="240" w:lineRule="auto"/>
        <w:ind w:firstLine="567"/>
        <w:rPr>
          <w:rFonts w:ascii="Times New Roman" w:hAnsi="Times New Roman"/>
          <w:bCs/>
          <w:sz w:val="19"/>
          <w:szCs w:val="19"/>
        </w:rPr>
      </w:pPr>
      <w:r w:rsidRPr="00D718EF">
        <w:rPr>
          <w:rFonts w:ascii="Times New Roman" w:hAnsi="Times New Roman"/>
          <w:bCs/>
          <w:sz w:val="19"/>
          <w:szCs w:val="19"/>
        </w:rPr>
        <w:t>2.5. Право собственности у Покупателя газа по настоящему Договору возникает в момент его передачи в местах, указанных в п. 2.4. настоящего Договора.</w:t>
      </w:r>
    </w:p>
    <w:p w:rsidR="00D01C22" w:rsidRPr="00D718EF" w:rsidRDefault="00681937" w:rsidP="00D01C22">
      <w:pPr>
        <w:pStyle w:val="a5"/>
        <w:spacing w:before="0" w:line="240" w:lineRule="auto"/>
        <w:ind w:firstLine="567"/>
        <w:rPr>
          <w:ins w:id="461" w:author="Цуциев Хетаг Викторович" w:date="2017-10-14T13:28:00Z"/>
          <w:rFonts w:ascii="Times New Roman" w:hAnsi="Times New Roman"/>
          <w:bCs/>
          <w:sz w:val="19"/>
          <w:szCs w:val="19"/>
        </w:rPr>
      </w:pPr>
      <w:r w:rsidRPr="00D718EF">
        <w:rPr>
          <w:rFonts w:ascii="Times New Roman" w:hAnsi="Times New Roman"/>
          <w:bCs/>
          <w:sz w:val="20"/>
        </w:rPr>
        <w:t>2</w:t>
      </w:r>
      <w:r w:rsidRPr="00D718EF">
        <w:rPr>
          <w:rFonts w:ascii="Times New Roman" w:hAnsi="Times New Roman"/>
          <w:bCs/>
          <w:sz w:val="19"/>
          <w:szCs w:val="19"/>
        </w:rPr>
        <w:t xml:space="preserve">.6. </w:t>
      </w:r>
      <w:ins w:id="462" w:author="Цуциев Хетаг Викторович" w:date="2017-10-14T13:28:00Z">
        <w:r w:rsidR="00D01C22" w:rsidRPr="00D718EF">
          <w:rPr>
            <w:rFonts w:ascii="Times New Roman" w:hAnsi="Times New Roman"/>
            <w:bCs/>
            <w:sz w:val="19"/>
            <w:szCs w:val="19"/>
          </w:rPr>
          <w:t>Договор транспортировки газа с ГРО от границы газотранспортной системы (далее по тексту – ГТС) с распределительными сетями ГРО до места передачи газа, указанного в п. 2.4. настоящего Договора заключает Поставщик.</w:t>
        </w:r>
        <w:r w:rsidR="00D01C22">
          <w:rPr>
            <w:rFonts w:ascii="Times New Roman" w:hAnsi="Times New Roman"/>
            <w:bCs/>
            <w:sz w:val="19"/>
            <w:szCs w:val="19"/>
          </w:rPr>
          <w:t xml:space="preserve"> Если между газораспределительными сетями ГРО и сетями Покупателя имеются газовые сети иных владельцев (промежуточные газовые сети), взаимоотношения между Покупателем и такими владельцами по использованию промежуточных газовых сетей </w:t>
        </w:r>
        <w:r w:rsidR="00D01C22">
          <w:rPr>
            <w:rFonts w:ascii="Times New Roman" w:hAnsi="Times New Roman"/>
            <w:bCs/>
            <w:sz w:val="19"/>
            <w:szCs w:val="19"/>
          </w:rPr>
          <w:lastRenderedPageBreak/>
          <w:t>обязан урегулировать Покупатель, который несет ответственность за нежелательные последствия, вытекающие из ненадлежащего выполнения данной обязанности.</w:t>
        </w:r>
      </w:ins>
    </w:p>
    <w:p w:rsidR="00681937" w:rsidRPr="00D718EF" w:rsidDel="00D01C22" w:rsidRDefault="00681937" w:rsidP="00681937">
      <w:pPr>
        <w:pStyle w:val="a5"/>
        <w:spacing w:before="0" w:line="240" w:lineRule="auto"/>
        <w:ind w:firstLine="567"/>
        <w:rPr>
          <w:del w:id="463" w:author="Цуциев Хетаг Викторович" w:date="2017-10-14T13:28:00Z"/>
          <w:rFonts w:ascii="Times New Roman" w:hAnsi="Times New Roman"/>
          <w:bCs/>
          <w:sz w:val="19"/>
          <w:szCs w:val="19"/>
        </w:rPr>
      </w:pPr>
      <w:del w:id="464" w:author="Цуциев Хетаг Викторович" w:date="2017-10-14T13:28:00Z">
        <w:r w:rsidRPr="00D718EF" w:rsidDel="00D01C22">
          <w:rPr>
            <w:rFonts w:ascii="Times New Roman" w:hAnsi="Times New Roman"/>
            <w:bCs/>
            <w:sz w:val="19"/>
            <w:szCs w:val="19"/>
          </w:rPr>
          <w:delText>Договор транспортировки газа с ГРО от границы газотранспортной системы (далее по тексту – ГТС) с распределительными сетями ГРО до места передачи газа, указанного в п. 2.4. настоящего Договора заключает Поставщик.</w:delText>
        </w:r>
      </w:del>
    </w:p>
    <w:p w:rsidR="00681937" w:rsidRPr="00D718EF" w:rsidRDefault="00681937" w:rsidP="00681937">
      <w:pPr>
        <w:pStyle w:val="a5"/>
        <w:spacing w:before="0" w:line="240" w:lineRule="auto"/>
        <w:ind w:firstLine="567"/>
        <w:rPr>
          <w:rFonts w:ascii="Times New Roman" w:hAnsi="Times New Roman"/>
          <w:bCs/>
          <w:sz w:val="19"/>
          <w:szCs w:val="19"/>
        </w:rPr>
      </w:pPr>
      <w:r w:rsidRPr="00D718EF">
        <w:rPr>
          <w:rFonts w:ascii="Times New Roman" w:hAnsi="Times New Roman"/>
          <w:bCs/>
          <w:sz w:val="19"/>
          <w:szCs w:val="19"/>
        </w:rPr>
        <w:t>2.7. По Договору месяцем поставки газа, периодом поставки газа,</w:t>
      </w:r>
      <w:ins w:id="465" w:author="Цуциев Хетаг Викторович" w:date="2017-10-14T13:28:00Z">
        <w:r w:rsidR="00D01C22">
          <w:rPr>
            <w:rFonts w:ascii="Times New Roman" w:hAnsi="Times New Roman"/>
            <w:bCs/>
            <w:sz w:val="19"/>
            <w:szCs w:val="19"/>
          </w:rPr>
          <w:t xml:space="preserve"> расчетным,</w:t>
        </w:r>
      </w:ins>
      <w:r w:rsidRPr="00D718EF">
        <w:rPr>
          <w:rFonts w:ascii="Times New Roman" w:hAnsi="Times New Roman"/>
          <w:bCs/>
          <w:sz w:val="19"/>
          <w:szCs w:val="19"/>
        </w:rPr>
        <w:t xml:space="preserve"> отчетным и платежным периодами является календарный месяц.</w:t>
      </w:r>
    </w:p>
    <w:p w:rsidR="00681937" w:rsidRPr="00FB6C66" w:rsidRDefault="00681937" w:rsidP="00681937">
      <w:pPr>
        <w:pStyle w:val="a5"/>
        <w:spacing w:before="0" w:line="240" w:lineRule="auto"/>
        <w:ind w:firstLine="567"/>
        <w:rPr>
          <w:rFonts w:ascii="Times New Roman" w:hAnsi="Times New Roman"/>
          <w:bCs/>
          <w:sz w:val="20"/>
        </w:rPr>
      </w:pPr>
      <w:r w:rsidRPr="00D718EF">
        <w:rPr>
          <w:rFonts w:ascii="Times New Roman" w:hAnsi="Times New Roman"/>
          <w:bCs/>
          <w:sz w:val="20"/>
        </w:rPr>
        <w:t>По Договору сутками поставки газа является период времени с 10-00, время московское, текущих суток до</w:t>
      </w:r>
      <w:del w:id="466" w:author="Цуциев Хетаг Викторович" w:date="2017-10-14T11:36:00Z">
        <w:r w:rsidRPr="00D718EF" w:rsidDel="00F91B7A">
          <w:rPr>
            <w:rFonts w:ascii="Times New Roman" w:hAnsi="Times New Roman"/>
            <w:bCs/>
            <w:sz w:val="20"/>
          </w:rPr>
          <w:delText xml:space="preserve">  </w:delText>
        </w:r>
      </w:del>
      <w:r w:rsidRPr="00D718EF">
        <w:rPr>
          <w:rFonts w:ascii="Times New Roman" w:hAnsi="Times New Roman"/>
          <w:bCs/>
          <w:sz w:val="20"/>
        </w:rPr>
        <w:t xml:space="preserve"> 10-00,</w:t>
      </w:r>
      <w:r w:rsidRPr="00F07499">
        <w:rPr>
          <w:rFonts w:ascii="Times New Roman" w:hAnsi="Times New Roman"/>
          <w:bCs/>
          <w:sz w:val="20"/>
        </w:rPr>
        <w:t xml:space="preserve"> время московское, следующих суток.</w:t>
      </w:r>
    </w:p>
    <w:p w:rsidR="000E365A" w:rsidRDefault="00681937" w:rsidP="00681937">
      <w:pPr>
        <w:pStyle w:val="a5"/>
        <w:spacing w:before="0" w:line="240" w:lineRule="auto"/>
        <w:ind w:firstLine="567"/>
        <w:rPr>
          <w:rFonts w:ascii="Times New Roman" w:hAnsi="Times New Roman"/>
          <w:bCs/>
          <w:sz w:val="20"/>
        </w:rPr>
      </w:pPr>
      <w:r w:rsidRPr="00FB6C66">
        <w:rPr>
          <w:rFonts w:ascii="Times New Roman" w:hAnsi="Times New Roman"/>
          <w:bCs/>
          <w:sz w:val="20"/>
        </w:rPr>
        <w:t xml:space="preserve">2.8. </w:t>
      </w:r>
      <w:r w:rsidRPr="00F07499">
        <w:rPr>
          <w:rFonts w:ascii="Times New Roman" w:hAnsi="Times New Roman"/>
          <w:bCs/>
          <w:sz w:val="20"/>
        </w:rPr>
        <w:t xml:space="preserve">Изменение месячных объемов газа, поставляемых по настоящему Договору, оформляется Дополнительными соглашениями к настоящему Договору, за исключением случаев, предусмотренных настоящим Договором и/или законодательством РФ. </w:t>
      </w:r>
    </w:p>
    <w:p w:rsidR="00681937" w:rsidRPr="00F07499" w:rsidRDefault="00681937" w:rsidP="00681937">
      <w:pPr>
        <w:pStyle w:val="a5"/>
        <w:spacing w:before="0" w:line="240" w:lineRule="auto"/>
        <w:ind w:firstLine="567"/>
        <w:rPr>
          <w:rFonts w:ascii="Times New Roman" w:hAnsi="Times New Roman"/>
          <w:bCs/>
          <w:sz w:val="20"/>
        </w:rPr>
      </w:pPr>
      <w:r w:rsidRPr="00F07499">
        <w:rPr>
          <w:rFonts w:ascii="Times New Roman" w:hAnsi="Times New Roman"/>
          <w:bCs/>
          <w:sz w:val="20"/>
        </w:rPr>
        <w:t>Заявка на изменение объемов может быть представлена Покупателем не более 1 раза в месяц не поз</w:t>
      </w:r>
      <w:r w:rsidR="0090155D">
        <w:rPr>
          <w:rFonts w:ascii="Times New Roman" w:hAnsi="Times New Roman"/>
          <w:bCs/>
          <w:sz w:val="20"/>
        </w:rPr>
        <w:t>днее 1</w:t>
      </w:r>
      <w:r w:rsidRPr="00F07499">
        <w:rPr>
          <w:rFonts w:ascii="Times New Roman" w:hAnsi="Times New Roman"/>
          <w:bCs/>
          <w:sz w:val="20"/>
        </w:rPr>
        <w:t>5 числа месяца, предшествующего месяцу поставки газа:</w:t>
      </w:r>
    </w:p>
    <w:p w:rsidR="00681937" w:rsidRPr="00F07499" w:rsidRDefault="00681937" w:rsidP="00681937">
      <w:pPr>
        <w:pStyle w:val="a5"/>
        <w:spacing w:before="0" w:line="240" w:lineRule="auto"/>
        <w:ind w:firstLine="567"/>
        <w:rPr>
          <w:rFonts w:ascii="Times New Roman" w:hAnsi="Times New Roman"/>
          <w:bCs/>
          <w:sz w:val="20"/>
        </w:rPr>
      </w:pPr>
      <w:r w:rsidRPr="00F07499">
        <w:rPr>
          <w:rFonts w:ascii="Times New Roman" w:hAnsi="Times New Roman"/>
          <w:bCs/>
          <w:sz w:val="20"/>
        </w:rPr>
        <w:t>- на уменьшение объемов;</w:t>
      </w:r>
    </w:p>
    <w:p w:rsidR="00681937" w:rsidRPr="00F07499" w:rsidRDefault="00681937" w:rsidP="00681937">
      <w:pPr>
        <w:pStyle w:val="a5"/>
        <w:spacing w:before="0" w:line="240" w:lineRule="auto"/>
        <w:ind w:firstLine="567"/>
        <w:rPr>
          <w:rFonts w:ascii="Times New Roman" w:hAnsi="Times New Roman"/>
          <w:bCs/>
          <w:sz w:val="20"/>
        </w:rPr>
      </w:pPr>
      <w:r w:rsidRPr="00F07499">
        <w:rPr>
          <w:rFonts w:ascii="Times New Roman" w:hAnsi="Times New Roman"/>
          <w:bCs/>
          <w:sz w:val="20"/>
        </w:rPr>
        <w:t>- на увеличение объемов;</w:t>
      </w:r>
    </w:p>
    <w:p w:rsidR="00681937" w:rsidRPr="00F07499" w:rsidRDefault="00681937" w:rsidP="00681937">
      <w:pPr>
        <w:pStyle w:val="a5"/>
        <w:spacing w:before="0" w:line="240" w:lineRule="auto"/>
        <w:ind w:firstLine="567"/>
        <w:rPr>
          <w:rFonts w:ascii="Times New Roman" w:hAnsi="Times New Roman"/>
          <w:bCs/>
          <w:sz w:val="20"/>
        </w:rPr>
      </w:pPr>
      <w:r w:rsidRPr="00F07499">
        <w:rPr>
          <w:rFonts w:ascii="Times New Roman" w:hAnsi="Times New Roman"/>
          <w:bCs/>
          <w:sz w:val="20"/>
        </w:rPr>
        <w:t xml:space="preserve">- на перераспределение договорных месячных объемов поставки газа на отдельные </w:t>
      </w:r>
      <w:del w:id="467" w:author="Цуциев Хетаг Викторович" w:date="2017-10-14T11:36:00Z">
        <w:r w:rsidRPr="00F07499" w:rsidDel="00F91B7A">
          <w:rPr>
            <w:rFonts w:ascii="Times New Roman" w:hAnsi="Times New Roman"/>
            <w:bCs/>
            <w:sz w:val="20"/>
          </w:rPr>
          <w:delText xml:space="preserve">объекты </w:delText>
        </w:r>
      </w:del>
      <w:ins w:id="468" w:author="Цуциев Хетаг Викторович" w:date="2017-10-14T11:36:00Z">
        <w:r w:rsidR="00F91B7A">
          <w:rPr>
            <w:rFonts w:ascii="Times New Roman" w:hAnsi="Times New Roman"/>
            <w:bCs/>
            <w:sz w:val="20"/>
          </w:rPr>
          <w:t>точки подключения</w:t>
        </w:r>
        <w:r w:rsidR="00F91B7A" w:rsidRPr="00F07499">
          <w:rPr>
            <w:rFonts w:ascii="Times New Roman" w:hAnsi="Times New Roman"/>
            <w:bCs/>
            <w:sz w:val="20"/>
          </w:rPr>
          <w:t xml:space="preserve"> </w:t>
        </w:r>
      </w:ins>
      <w:r w:rsidRPr="00F07499">
        <w:rPr>
          <w:rFonts w:ascii="Times New Roman" w:hAnsi="Times New Roman"/>
          <w:bCs/>
          <w:sz w:val="20"/>
        </w:rPr>
        <w:t>Покупателя, указанные в п. 2.1. настоящего Договора. Ув</w:t>
      </w:r>
      <w:r>
        <w:rPr>
          <w:rFonts w:ascii="Times New Roman" w:hAnsi="Times New Roman"/>
          <w:bCs/>
          <w:sz w:val="20"/>
        </w:rPr>
        <w:t>еличение или уменьшение объемов</w:t>
      </w:r>
      <w:r w:rsidRPr="00F07499">
        <w:rPr>
          <w:rFonts w:ascii="Times New Roman" w:hAnsi="Times New Roman"/>
          <w:bCs/>
          <w:sz w:val="20"/>
        </w:rPr>
        <w:t xml:space="preserve"> поставки на отдельные </w:t>
      </w:r>
      <w:del w:id="469" w:author="Цуциев Хетаг Викторович" w:date="2017-10-14T11:37:00Z">
        <w:r w:rsidRPr="00F07499" w:rsidDel="00F91B7A">
          <w:rPr>
            <w:rFonts w:ascii="Times New Roman" w:hAnsi="Times New Roman"/>
            <w:bCs/>
            <w:sz w:val="20"/>
          </w:rPr>
          <w:delText xml:space="preserve">объекты </w:delText>
        </w:r>
      </w:del>
      <w:ins w:id="470" w:author="Цуциев Хетаг Викторович" w:date="2017-10-14T11:37:00Z">
        <w:r w:rsidR="00F91B7A">
          <w:rPr>
            <w:rFonts w:ascii="Times New Roman" w:hAnsi="Times New Roman"/>
            <w:bCs/>
            <w:sz w:val="20"/>
          </w:rPr>
          <w:t>точки подключения</w:t>
        </w:r>
        <w:r w:rsidR="00F91B7A" w:rsidRPr="00F07499">
          <w:rPr>
            <w:rFonts w:ascii="Times New Roman" w:hAnsi="Times New Roman"/>
            <w:bCs/>
            <w:sz w:val="20"/>
          </w:rPr>
          <w:t xml:space="preserve"> </w:t>
        </w:r>
      </w:ins>
      <w:r w:rsidRPr="00F07499">
        <w:rPr>
          <w:rFonts w:ascii="Times New Roman" w:hAnsi="Times New Roman"/>
          <w:bCs/>
          <w:sz w:val="20"/>
        </w:rPr>
        <w:t xml:space="preserve">Покупателя производятся за счет уменьшения или увеличения соответственно, объемов поставки на другие </w:t>
      </w:r>
      <w:del w:id="471" w:author="Цуциев Хетаг Викторович" w:date="2017-10-14T11:37:00Z">
        <w:r w:rsidRPr="00F07499" w:rsidDel="00F91B7A">
          <w:rPr>
            <w:rFonts w:ascii="Times New Roman" w:hAnsi="Times New Roman"/>
            <w:bCs/>
            <w:sz w:val="20"/>
          </w:rPr>
          <w:delText xml:space="preserve">объекты </w:delText>
        </w:r>
      </w:del>
      <w:ins w:id="472" w:author="Цуциев Хетаг Викторович" w:date="2017-10-14T11:37:00Z">
        <w:r w:rsidR="00F91B7A">
          <w:rPr>
            <w:rFonts w:ascii="Times New Roman" w:hAnsi="Times New Roman"/>
            <w:bCs/>
            <w:sz w:val="20"/>
          </w:rPr>
          <w:t>точки подключения</w:t>
        </w:r>
        <w:r w:rsidR="00F91B7A" w:rsidRPr="00F07499">
          <w:rPr>
            <w:rFonts w:ascii="Times New Roman" w:hAnsi="Times New Roman"/>
            <w:bCs/>
            <w:sz w:val="20"/>
          </w:rPr>
          <w:t xml:space="preserve"> </w:t>
        </w:r>
      </w:ins>
      <w:r w:rsidRPr="00F07499">
        <w:rPr>
          <w:rFonts w:ascii="Times New Roman" w:hAnsi="Times New Roman"/>
          <w:bCs/>
          <w:sz w:val="20"/>
        </w:rPr>
        <w:t>Покупателя, указанные в п. 2.1. Договора.</w:t>
      </w:r>
    </w:p>
    <w:p w:rsidR="00681937" w:rsidRPr="00F07499" w:rsidDel="006D6180" w:rsidRDefault="00681937" w:rsidP="00681937">
      <w:pPr>
        <w:pStyle w:val="a5"/>
        <w:spacing w:before="0" w:line="240" w:lineRule="auto"/>
        <w:ind w:firstLine="567"/>
        <w:rPr>
          <w:del w:id="473" w:author="Цуциев Хетаг Викторович" w:date="2017-10-14T11:38:00Z"/>
          <w:rFonts w:ascii="Times New Roman" w:hAnsi="Times New Roman"/>
          <w:bCs/>
          <w:sz w:val="20"/>
        </w:rPr>
      </w:pPr>
      <w:del w:id="474" w:author="Цуциев Хетаг Викторович" w:date="2017-10-14T11:38:00Z">
        <w:r w:rsidRPr="00F07499" w:rsidDel="006D6180">
          <w:rPr>
            <w:rFonts w:ascii="Times New Roman" w:hAnsi="Times New Roman"/>
            <w:bCs/>
            <w:sz w:val="20"/>
          </w:rPr>
          <w:delText>Дополнительные объемы газа, превышающие договорные объемы 2007 года (без учета дополнительных объемов газа, предусмотренных дополнительными соглашениями), поставляются Поставщиком по отдельному договору, заключаемому Сторонами по ценам, в отношении которых применяются принципы регулирования, предусмотренные пунктами 15.1-15.3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Российской Федерации от 29.12.2000 № 1021.</w:delText>
        </w:r>
      </w:del>
    </w:p>
    <w:p w:rsidR="00681937" w:rsidRPr="00F07499" w:rsidRDefault="00681937" w:rsidP="00681937">
      <w:pPr>
        <w:pStyle w:val="a5"/>
        <w:spacing w:before="0" w:line="240" w:lineRule="auto"/>
        <w:ind w:firstLine="567"/>
        <w:rPr>
          <w:rFonts w:ascii="Times New Roman" w:hAnsi="Times New Roman"/>
          <w:bCs/>
          <w:sz w:val="20"/>
        </w:rPr>
      </w:pPr>
      <w:r w:rsidRPr="00F07499">
        <w:rPr>
          <w:rFonts w:ascii="Times New Roman" w:hAnsi="Times New Roman"/>
          <w:bCs/>
          <w:sz w:val="20"/>
        </w:rPr>
        <w:t>Перераспределение и увеличение объемов возможно при отсутствии задолженности за поставляемый газ и при наличии совокупности следующих условий:</w:t>
      </w:r>
    </w:p>
    <w:p w:rsidR="00681937" w:rsidRPr="00F07499" w:rsidRDefault="00681937" w:rsidP="00681937">
      <w:pPr>
        <w:pStyle w:val="a5"/>
        <w:spacing w:before="0" w:line="240" w:lineRule="auto"/>
        <w:ind w:firstLine="567"/>
        <w:rPr>
          <w:rFonts w:ascii="Times New Roman" w:hAnsi="Times New Roman"/>
          <w:bCs/>
          <w:sz w:val="20"/>
        </w:rPr>
      </w:pPr>
      <w:r w:rsidRPr="00F07499">
        <w:rPr>
          <w:rFonts w:ascii="Times New Roman" w:hAnsi="Times New Roman"/>
          <w:bCs/>
          <w:sz w:val="20"/>
        </w:rPr>
        <w:t>а) ресурсов газа у Поставщика;</w:t>
      </w:r>
    </w:p>
    <w:p w:rsidR="00681937" w:rsidRPr="00F07499" w:rsidRDefault="00681937" w:rsidP="00681937">
      <w:pPr>
        <w:pStyle w:val="a5"/>
        <w:spacing w:before="0" w:line="240" w:lineRule="auto"/>
        <w:ind w:firstLine="567"/>
        <w:rPr>
          <w:rFonts w:ascii="Times New Roman" w:hAnsi="Times New Roman"/>
          <w:bCs/>
          <w:sz w:val="20"/>
        </w:rPr>
      </w:pPr>
      <w:r w:rsidRPr="00F07499">
        <w:rPr>
          <w:rFonts w:ascii="Times New Roman" w:hAnsi="Times New Roman"/>
          <w:bCs/>
          <w:sz w:val="20"/>
        </w:rPr>
        <w:t>б) технологических возможностей системы газоснабжения;</w:t>
      </w:r>
    </w:p>
    <w:p w:rsidR="00681937" w:rsidRPr="00F07499" w:rsidRDefault="00681937" w:rsidP="00681937">
      <w:pPr>
        <w:pStyle w:val="a5"/>
        <w:spacing w:before="0" w:line="240" w:lineRule="auto"/>
        <w:ind w:firstLine="567"/>
        <w:rPr>
          <w:rFonts w:ascii="Times New Roman" w:hAnsi="Times New Roman"/>
          <w:bCs/>
          <w:sz w:val="20"/>
        </w:rPr>
      </w:pPr>
      <w:r w:rsidRPr="00F07499">
        <w:rPr>
          <w:rFonts w:ascii="Times New Roman" w:hAnsi="Times New Roman"/>
          <w:bCs/>
          <w:sz w:val="20"/>
        </w:rPr>
        <w:t xml:space="preserve">в) наличие у Поставщика всех надлежаще оформленных актов </w:t>
      </w:r>
      <w:del w:id="475" w:author="Цуциев Хетаг Викторович" w:date="2017-10-14T11:38:00Z">
        <w:r w:rsidRPr="00F07499" w:rsidDel="006D6180">
          <w:rPr>
            <w:rFonts w:ascii="Times New Roman" w:hAnsi="Times New Roman"/>
            <w:bCs/>
            <w:sz w:val="20"/>
          </w:rPr>
          <w:delText>приёма- передачи</w:delText>
        </w:r>
      </w:del>
      <w:ins w:id="476" w:author="Цуциев Хетаг Викторович" w:date="2017-10-14T11:38:00Z">
        <w:r w:rsidR="006D6180">
          <w:rPr>
            <w:rFonts w:ascii="Times New Roman" w:hAnsi="Times New Roman"/>
            <w:bCs/>
            <w:sz w:val="20"/>
          </w:rPr>
          <w:t>поданного-принятого</w:t>
        </w:r>
      </w:ins>
      <w:r w:rsidRPr="00F07499">
        <w:rPr>
          <w:rFonts w:ascii="Times New Roman" w:hAnsi="Times New Roman"/>
          <w:bCs/>
          <w:sz w:val="20"/>
        </w:rPr>
        <w:t xml:space="preserve"> газа с приложениями, актов сверки расчетов с приложениями</w:t>
      </w:r>
      <w:ins w:id="477" w:author="Цуциев Хетаг Викторович" w:date="2017-10-14T11:40:00Z">
        <w:r w:rsidR="006D6180">
          <w:rPr>
            <w:rFonts w:ascii="Times New Roman" w:hAnsi="Times New Roman"/>
            <w:bCs/>
            <w:sz w:val="20"/>
          </w:rPr>
          <w:t xml:space="preserve">, </w:t>
        </w:r>
        <w:r w:rsidR="006D6180" w:rsidRPr="00E4475E">
          <w:rPr>
            <w:rFonts w:ascii="Times New Roman" w:hAnsi="Times New Roman"/>
            <w:bCs/>
            <w:sz w:val="20"/>
          </w:rPr>
          <w:t>товарн</w:t>
        </w:r>
        <w:r w:rsidR="006D6180">
          <w:rPr>
            <w:rFonts w:ascii="Times New Roman" w:hAnsi="Times New Roman"/>
            <w:bCs/>
            <w:sz w:val="20"/>
          </w:rPr>
          <w:t>ых</w:t>
        </w:r>
        <w:r w:rsidR="006D6180" w:rsidRPr="00E4475E">
          <w:rPr>
            <w:rFonts w:ascii="Times New Roman" w:hAnsi="Times New Roman"/>
            <w:bCs/>
            <w:sz w:val="20"/>
          </w:rPr>
          <w:t xml:space="preserve"> накладн</w:t>
        </w:r>
        <w:r w:rsidR="006D6180">
          <w:rPr>
            <w:rFonts w:ascii="Times New Roman" w:hAnsi="Times New Roman"/>
            <w:bCs/>
            <w:sz w:val="20"/>
          </w:rPr>
          <w:t>ых</w:t>
        </w:r>
        <w:r w:rsidR="006D6180" w:rsidRPr="00E92F18">
          <w:rPr>
            <w:rFonts w:ascii="Times New Roman" w:hAnsi="Times New Roman"/>
            <w:bCs/>
            <w:sz w:val="20"/>
          </w:rPr>
          <w:t xml:space="preserve"> по форме ТОРГ-12 (газ)</w:t>
        </w:r>
        <w:r w:rsidR="006D6180" w:rsidRPr="00F07499">
          <w:rPr>
            <w:rFonts w:ascii="Times New Roman" w:hAnsi="Times New Roman"/>
            <w:bCs/>
            <w:sz w:val="20"/>
          </w:rPr>
          <w:t>.</w:t>
        </w:r>
      </w:ins>
      <w:del w:id="478" w:author="Цуциев Хетаг Викторович" w:date="2017-10-14T11:40:00Z">
        <w:r w:rsidRPr="00F07499" w:rsidDel="006D6180">
          <w:rPr>
            <w:rFonts w:ascii="Times New Roman" w:hAnsi="Times New Roman"/>
            <w:bCs/>
            <w:sz w:val="20"/>
          </w:rPr>
          <w:delText>.</w:delText>
        </w:r>
      </w:del>
    </w:p>
    <w:p w:rsidR="00681937" w:rsidRPr="00F07499" w:rsidRDefault="00681937" w:rsidP="00681937">
      <w:pPr>
        <w:pStyle w:val="a5"/>
        <w:spacing w:before="0" w:line="240" w:lineRule="auto"/>
        <w:ind w:firstLine="567"/>
        <w:rPr>
          <w:rFonts w:ascii="Times New Roman" w:hAnsi="Times New Roman"/>
          <w:bCs/>
          <w:sz w:val="20"/>
        </w:rPr>
      </w:pPr>
      <w:r w:rsidRPr="00F07499">
        <w:rPr>
          <w:rFonts w:ascii="Times New Roman" w:hAnsi="Times New Roman"/>
          <w:bCs/>
          <w:sz w:val="20"/>
        </w:rPr>
        <w:t>При подаче заявки на изменение объемов Покупатель указывает номер и дату действующего Договора.</w:t>
      </w:r>
    </w:p>
    <w:p w:rsidR="00681937" w:rsidRPr="00087831" w:rsidRDefault="00681937" w:rsidP="00681937">
      <w:pPr>
        <w:pStyle w:val="a5"/>
        <w:spacing w:before="0" w:line="240" w:lineRule="auto"/>
        <w:ind w:firstLine="567"/>
        <w:rPr>
          <w:rFonts w:ascii="Times New Roman" w:hAnsi="Times New Roman"/>
          <w:bCs/>
          <w:sz w:val="20"/>
        </w:rPr>
      </w:pPr>
      <w:r w:rsidRPr="00F07499">
        <w:rPr>
          <w:rFonts w:ascii="Times New Roman" w:hAnsi="Times New Roman"/>
          <w:bCs/>
          <w:sz w:val="20"/>
        </w:rPr>
        <w:t>Заявка на изменение месячных объемов предоста</w:t>
      </w:r>
      <w:r>
        <w:rPr>
          <w:rFonts w:ascii="Times New Roman" w:hAnsi="Times New Roman"/>
          <w:bCs/>
          <w:sz w:val="20"/>
        </w:rPr>
        <w:t>вляется Покупателем с указанием</w:t>
      </w:r>
      <w:r w:rsidRPr="00F07499">
        <w:rPr>
          <w:rFonts w:ascii="Times New Roman" w:hAnsi="Times New Roman"/>
          <w:bCs/>
          <w:sz w:val="20"/>
        </w:rPr>
        <w:t xml:space="preserve"> каждой конкретной точки подключения, по которой корректируется месячный объем.</w:t>
      </w:r>
    </w:p>
    <w:p w:rsidR="00681937" w:rsidRPr="00087831" w:rsidRDefault="00681937" w:rsidP="00681937">
      <w:pPr>
        <w:pStyle w:val="a5"/>
        <w:spacing w:before="0" w:line="240" w:lineRule="auto"/>
        <w:ind w:firstLine="567"/>
        <w:rPr>
          <w:rFonts w:ascii="Times New Roman" w:hAnsi="Times New Roman"/>
          <w:bCs/>
          <w:sz w:val="20"/>
        </w:rPr>
      </w:pPr>
      <w:r w:rsidRPr="00087831">
        <w:rPr>
          <w:rFonts w:ascii="Times New Roman" w:hAnsi="Times New Roman"/>
          <w:bCs/>
          <w:sz w:val="20"/>
        </w:rPr>
        <w:t>2</w:t>
      </w:r>
      <w:r>
        <w:rPr>
          <w:rFonts w:ascii="Times New Roman" w:hAnsi="Times New Roman"/>
          <w:bCs/>
          <w:sz w:val="20"/>
        </w:rPr>
        <w:t xml:space="preserve">.9. </w:t>
      </w:r>
      <w:r w:rsidRPr="002718B5">
        <w:rPr>
          <w:rFonts w:ascii="Times New Roman" w:hAnsi="Times New Roman"/>
          <w:bCs/>
          <w:sz w:val="20"/>
        </w:rPr>
        <w:t xml:space="preserve">Заявки </w:t>
      </w:r>
      <w:r>
        <w:rPr>
          <w:rFonts w:ascii="Times New Roman" w:hAnsi="Times New Roman"/>
          <w:bCs/>
          <w:sz w:val="20"/>
        </w:rPr>
        <w:t xml:space="preserve">(письма) </w:t>
      </w:r>
      <w:r w:rsidRPr="002718B5">
        <w:rPr>
          <w:rFonts w:ascii="Times New Roman" w:hAnsi="Times New Roman"/>
          <w:bCs/>
          <w:sz w:val="20"/>
        </w:rPr>
        <w:t>на изменение договорных объемов газа, направленные Покупателем с нарушением сроков, установленных п. 2.8. настоящего Договора, Поставщик вправе оставить без рассмотрения.</w:t>
      </w:r>
      <w:r w:rsidRPr="00087831">
        <w:rPr>
          <w:rFonts w:ascii="Times New Roman" w:hAnsi="Times New Roman"/>
          <w:bCs/>
          <w:sz w:val="20"/>
        </w:rPr>
        <w:t xml:space="preserve"> </w:t>
      </w:r>
    </w:p>
    <w:p w:rsidR="00681937" w:rsidRPr="00087831" w:rsidRDefault="00681937" w:rsidP="00681937">
      <w:pPr>
        <w:pStyle w:val="a5"/>
        <w:spacing w:before="0" w:line="240" w:lineRule="auto"/>
        <w:ind w:firstLine="567"/>
        <w:rPr>
          <w:rFonts w:ascii="Times New Roman" w:hAnsi="Times New Roman"/>
          <w:bCs/>
          <w:sz w:val="20"/>
        </w:rPr>
      </w:pPr>
      <w:r w:rsidRPr="00087831">
        <w:rPr>
          <w:rFonts w:ascii="Times New Roman" w:hAnsi="Times New Roman"/>
          <w:bCs/>
          <w:sz w:val="20"/>
        </w:rPr>
        <w:t xml:space="preserve">2.10. </w:t>
      </w:r>
      <w:proofErr w:type="gramStart"/>
      <w:r w:rsidRPr="002718B5">
        <w:rPr>
          <w:rFonts w:ascii="Times New Roman" w:hAnsi="Times New Roman"/>
          <w:bCs/>
          <w:sz w:val="20"/>
        </w:rPr>
        <w:t xml:space="preserve">Стороны договорились, что в случае заключения </w:t>
      </w:r>
      <w:r>
        <w:rPr>
          <w:rFonts w:ascii="Times New Roman" w:hAnsi="Times New Roman"/>
          <w:bCs/>
          <w:sz w:val="20"/>
        </w:rPr>
        <w:t>договора (</w:t>
      </w:r>
      <w:r w:rsidRPr="002718B5">
        <w:rPr>
          <w:rFonts w:ascii="Times New Roman" w:hAnsi="Times New Roman"/>
          <w:bCs/>
          <w:sz w:val="20"/>
        </w:rPr>
        <w:t>дополнительного соглашения</w:t>
      </w:r>
      <w:r>
        <w:rPr>
          <w:rFonts w:ascii="Times New Roman" w:hAnsi="Times New Roman"/>
          <w:bCs/>
          <w:sz w:val="20"/>
        </w:rPr>
        <w:t>)</w:t>
      </w:r>
      <w:r w:rsidRPr="002718B5">
        <w:rPr>
          <w:rFonts w:ascii="Times New Roman" w:hAnsi="Times New Roman"/>
          <w:bCs/>
          <w:sz w:val="20"/>
        </w:rPr>
        <w:t>, вследствие которого годовой плановый договорной объем поставки газа по точке подключения выходит за пределы объемной группы, к которой первоначально была отнесена указанная точка подключения, корректировка отнесения каждой точки подключения Покупателя к объемной группе в целях определения размера платы за снабженческо-сбытовые услуги (ПССУ), тарифа ГРО (ТТГ) и специальной надбавки к тарифу на</w:t>
      </w:r>
      <w:proofErr w:type="gramEnd"/>
      <w:r w:rsidRPr="002718B5">
        <w:rPr>
          <w:rFonts w:ascii="Times New Roman" w:hAnsi="Times New Roman"/>
          <w:bCs/>
          <w:sz w:val="20"/>
        </w:rPr>
        <w:t xml:space="preserve"> транспортировку газа по сетям ГРО (СНТ), не производится. Перевод каждой точки подключения Покупателя в другую объемную группу ПССУ, ТТГ, СНТ осуществляется исходя из фактического объема потребления газа.</w:t>
      </w:r>
    </w:p>
    <w:p w:rsidR="00681937" w:rsidRDefault="00681937" w:rsidP="00681937">
      <w:pPr>
        <w:pStyle w:val="a5"/>
        <w:spacing w:before="0" w:line="240" w:lineRule="auto"/>
        <w:ind w:firstLine="567"/>
        <w:rPr>
          <w:rFonts w:ascii="Times New Roman" w:hAnsi="Times New Roman"/>
          <w:sz w:val="20"/>
        </w:rPr>
      </w:pPr>
      <w:r w:rsidRPr="00087831">
        <w:rPr>
          <w:rFonts w:ascii="Times New Roman" w:hAnsi="Times New Roman"/>
          <w:bCs/>
          <w:sz w:val="20"/>
        </w:rPr>
        <w:t xml:space="preserve">2.11. </w:t>
      </w:r>
      <w:r w:rsidRPr="002718B5">
        <w:rPr>
          <w:rFonts w:ascii="Times New Roman" w:hAnsi="Times New Roman"/>
          <w:bCs/>
          <w:sz w:val="20"/>
        </w:rPr>
        <w:t xml:space="preserve">В случае поставки Покупателю газа горючего природного сухого </w:t>
      </w:r>
      <w:proofErr w:type="spellStart"/>
      <w:r w:rsidRPr="002718B5">
        <w:rPr>
          <w:rFonts w:ascii="Times New Roman" w:hAnsi="Times New Roman"/>
          <w:bCs/>
          <w:sz w:val="20"/>
        </w:rPr>
        <w:t>отбензиненного</w:t>
      </w:r>
      <w:proofErr w:type="spellEnd"/>
      <w:r w:rsidRPr="002718B5">
        <w:rPr>
          <w:rFonts w:ascii="Times New Roman" w:hAnsi="Times New Roman"/>
          <w:bCs/>
          <w:sz w:val="20"/>
        </w:rPr>
        <w:t>, фактические объемы его поставки Стороны отражают отдельной строкой в актах поданного-принятого газа.</w:t>
      </w:r>
    </w:p>
    <w:p w:rsidR="00681937" w:rsidRPr="006E2EE4" w:rsidRDefault="00681937" w:rsidP="00681937">
      <w:pPr>
        <w:pStyle w:val="a5"/>
        <w:spacing w:before="0" w:line="240" w:lineRule="auto"/>
        <w:ind w:firstLine="670"/>
        <w:rPr>
          <w:rFonts w:ascii="Times New Roman" w:hAnsi="Times New Roman"/>
          <w:sz w:val="20"/>
        </w:rPr>
      </w:pPr>
    </w:p>
    <w:p w:rsidR="00681937" w:rsidRDefault="00681937" w:rsidP="00681937">
      <w:pPr>
        <w:widowControl w:val="0"/>
        <w:ind w:firstLine="567"/>
        <w:jc w:val="center"/>
        <w:rPr>
          <w:b/>
          <w:sz w:val="20"/>
          <w:szCs w:val="20"/>
        </w:rPr>
      </w:pPr>
      <w:r>
        <w:rPr>
          <w:b/>
          <w:sz w:val="20"/>
          <w:szCs w:val="20"/>
        </w:rPr>
        <w:t>3. Режим и порядок поставки газа</w:t>
      </w:r>
    </w:p>
    <w:p w:rsidR="008E7838" w:rsidRPr="002718B5" w:rsidRDefault="00681937" w:rsidP="008E7838">
      <w:pPr>
        <w:widowControl w:val="0"/>
        <w:ind w:firstLine="567"/>
        <w:jc w:val="both"/>
        <w:rPr>
          <w:ins w:id="479" w:author="Цуциев Хетаг Викторович" w:date="2017-10-14T11:49:00Z"/>
          <w:sz w:val="20"/>
          <w:szCs w:val="20"/>
        </w:rPr>
      </w:pPr>
      <w:r w:rsidRPr="00087831">
        <w:rPr>
          <w:sz w:val="20"/>
          <w:szCs w:val="20"/>
        </w:rPr>
        <w:t xml:space="preserve">3.1. </w:t>
      </w:r>
      <w:proofErr w:type="gramStart"/>
      <w:ins w:id="480" w:author="Цуциев Хетаг Викторович" w:date="2017-10-14T11:49:00Z">
        <w:r w:rsidR="008E7838" w:rsidRPr="002718B5">
          <w:rPr>
            <w:sz w:val="20"/>
            <w:szCs w:val="20"/>
          </w:rPr>
          <w:t>Поставщик поставляет, а Покупатель выбирает в любые сутки поставки по каждой точке подключения, указанной в пункте 2.2. настоящего Договора, газ в объеме от минимального суточного объема, который составляет восемьдесят процентов (80 %) от соответствующего суточного договорного объема, до максимального суточного объема, который составляет сто десять процентов (110 %) от соответствующего суточного договорного объема.</w:t>
        </w:r>
      </w:ins>
      <w:proofErr w:type="gramEnd"/>
      <w:ins w:id="481" w:author="Адаев Сергей Борисович" w:date="2017-10-16T11:31:00Z">
        <w:r w:rsidR="003655D4">
          <w:rPr>
            <w:sz w:val="20"/>
            <w:szCs w:val="20"/>
          </w:rPr>
          <w:t xml:space="preserve"> </w:t>
        </w:r>
      </w:ins>
      <w:ins w:id="482" w:author="Цуциев Хетаг Викторович" w:date="2017-10-14T11:49:00Z">
        <w:r w:rsidR="008E7838" w:rsidRPr="002718B5">
          <w:rPr>
            <w:sz w:val="20"/>
            <w:szCs w:val="20"/>
          </w:rPr>
          <w:t xml:space="preserve">Объем газа, выбранный Покупателем в сутки поставки, не должен превышать максимальный суточный объем. </w:t>
        </w:r>
      </w:ins>
    </w:p>
    <w:p w:rsidR="008E7838" w:rsidRDefault="008E7838" w:rsidP="008E7838">
      <w:pPr>
        <w:widowControl w:val="0"/>
        <w:ind w:firstLine="567"/>
        <w:jc w:val="both"/>
        <w:rPr>
          <w:ins w:id="483" w:author="Цуциев Хетаг Викторович" w:date="2017-10-14T11:49:00Z"/>
          <w:sz w:val="20"/>
          <w:szCs w:val="20"/>
        </w:rPr>
      </w:pPr>
      <w:proofErr w:type="gramStart"/>
      <w:ins w:id="484" w:author="Цуциев Хетаг Викторович" w:date="2017-10-14T11:49:00Z">
        <w:r w:rsidRPr="002718B5">
          <w:rPr>
            <w:sz w:val="20"/>
            <w:szCs w:val="20"/>
          </w:rPr>
          <w:t>Объем газа, выбранный Покупателем в течение месяца поставки, не может превышать месячный договорной объем газа.</w:t>
        </w:r>
        <w:proofErr w:type="gramEnd"/>
        <w:r w:rsidRPr="002718B5">
          <w:rPr>
            <w:sz w:val="20"/>
            <w:szCs w:val="20"/>
          </w:rPr>
          <w:t xml:space="preserve"> Предоставленное Покупателю право выбирать в сутки поставки как </w:t>
        </w:r>
        <w:proofErr w:type="gramStart"/>
        <w:r w:rsidRPr="002718B5">
          <w:rPr>
            <w:sz w:val="20"/>
            <w:szCs w:val="20"/>
          </w:rPr>
          <w:t>максимальный</w:t>
        </w:r>
        <w:proofErr w:type="gramEnd"/>
        <w:r w:rsidRPr="002718B5">
          <w:rPr>
            <w:sz w:val="20"/>
            <w:szCs w:val="20"/>
          </w:rPr>
          <w:t xml:space="preserve"> так и минимальный суточный объем газа направлено на недопущение им нарушения договорных обязательств по выборке месячного договорного объема газа. </w:t>
        </w:r>
      </w:ins>
    </w:p>
    <w:p w:rsidR="008E7838" w:rsidRPr="00A13276" w:rsidRDefault="008E7838" w:rsidP="008E7838">
      <w:pPr>
        <w:widowControl w:val="0"/>
        <w:ind w:firstLine="567"/>
        <w:jc w:val="both"/>
        <w:rPr>
          <w:ins w:id="485" w:author="Цуциев Хетаг Викторович" w:date="2017-10-14T11:49:00Z"/>
          <w:sz w:val="20"/>
          <w:szCs w:val="20"/>
        </w:rPr>
      </w:pPr>
      <w:ins w:id="486" w:author="Цуциев Хетаг Викторович" w:date="2017-10-14T11:49:00Z">
        <w:r w:rsidRPr="00A13276">
          <w:rPr>
            <w:sz w:val="20"/>
            <w:szCs w:val="20"/>
          </w:rPr>
          <w:t>Неравномерность поставки газа по месяцам допускается только в соответствии с условиями пункта 14 Правил поставки газа.</w:t>
        </w:r>
      </w:ins>
    </w:p>
    <w:p w:rsidR="008E7838" w:rsidRPr="00A13276" w:rsidRDefault="008E7838" w:rsidP="008E7838">
      <w:pPr>
        <w:widowControl w:val="0"/>
        <w:ind w:firstLine="567"/>
        <w:jc w:val="both"/>
        <w:rPr>
          <w:ins w:id="487" w:author="Цуциев Хетаг Викторович" w:date="2017-10-14T11:49:00Z"/>
          <w:sz w:val="20"/>
          <w:szCs w:val="20"/>
        </w:rPr>
      </w:pPr>
      <w:ins w:id="488" w:author="Цуциев Хетаг Викторович" w:date="2017-10-14T11:49:00Z">
        <w:r w:rsidRPr="00A13276">
          <w:rPr>
            <w:sz w:val="20"/>
            <w:szCs w:val="20"/>
          </w:rPr>
          <w:t>В случае необходимости поставка газа осуществляется по согласованн</w:t>
        </w:r>
        <w:r>
          <w:rPr>
            <w:sz w:val="20"/>
            <w:szCs w:val="20"/>
          </w:rPr>
          <w:t>ому</w:t>
        </w:r>
        <w:r w:rsidRPr="00A13276">
          <w:rPr>
            <w:sz w:val="20"/>
            <w:szCs w:val="20"/>
          </w:rPr>
          <w:t xml:space="preserve"> между Сторонами диспетчерск</w:t>
        </w:r>
        <w:r>
          <w:rPr>
            <w:sz w:val="20"/>
            <w:szCs w:val="20"/>
          </w:rPr>
          <w:t>ому</w:t>
        </w:r>
        <w:r w:rsidRPr="00A13276">
          <w:rPr>
            <w:sz w:val="20"/>
            <w:szCs w:val="20"/>
          </w:rPr>
          <w:t xml:space="preserve"> график</w:t>
        </w:r>
        <w:r>
          <w:rPr>
            <w:sz w:val="20"/>
            <w:szCs w:val="20"/>
          </w:rPr>
          <w:t>у, предоставленному Покупателем не позднее 25 числа месяца, предшествующего месяцу поставки газа. Покупатель обязан обеспечить выборку газа в пределах установленной диспетчерским графиком суточной нормы. Превышение суточной нормы поставки газа, установленной диспетчерским графиком, не допускается.</w:t>
        </w:r>
      </w:ins>
    </w:p>
    <w:p w:rsidR="008E7838" w:rsidRDefault="008E7838" w:rsidP="008E7838">
      <w:pPr>
        <w:widowControl w:val="0"/>
        <w:ind w:firstLine="567"/>
        <w:jc w:val="both"/>
        <w:rPr>
          <w:ins w:id="489" w:author="Цуциев Хетаг Викторович" w:date="2017-10-14T11:49:00Z"/>
          <w:sz w:val="20"/>
          <w:szCs w:val="20"/>
        </w:rPr>
      </w:pPr>
      <w:ins w:id="490" w:author="Цуциев Хетаг Викторович" w:date="2017-10-14T11:49:00Z">
        <w:r w:rsidRPr="002718B5">
          <w:rPr>
            <w:sz w:val="20"/>
            <w:szCs w:val="20"/>
          </w:rPr>
          <w:t>Невыбранные объемы газа в последующие периоды поставке не подлежат.</w:t>
        </w:r>
      </w:ins>
    </w:p>
    <w:p w:rsidR="008E7838" w:rsidRDefault="008E7838" w:rsidP="008E7838">
      <w:pPr>
        <w:widowControl w:val="0"/>
        <w:ind w:firstLine="567"/>
        <w:jc w:val="both"/>
        <w:rPr>
          <w:ins w:id="491" w:author="Цуциев Хетаг Викторович" w:date="2017-10-14T11:49:00Z"/>
          <w:sz w:val="20"/>
          <w:szCs w:val="20"/>
        </w:rPr>
      </w:pPr>
      <w:ins w:id="492" w:author="Цуциев Хетаг Викторович" w:date="2017-10-14T11:49:00Z">
        <w:r>
          <w:rPr>
            <w:sz w:val="20"/>
            <w:szCs w:val="20"/>
          </w:rPr>
          <w:t xml:space="preserve">3.1.1. </w:t>
        </w:r>
        <w:proofErr w:type="gramStart"/>
        <w:r>
          <w:rPr>
            <w:sz w:val="20"/>
            <w:szCs w:val="20"/>
          </w:rPr>
          <w:t xml:space="preserve">Покупатель газа с объёмом потребления свыше 10 млн. м куб. в год (в соответствии с Правилами поставки газа в РФ), в случае выборки в течение месяца поставки объёма газа менее 80% от месячного договорного объёма газа (за исключением наступления обстоятельств непреодолимой силы – форс-мажора) </w:t>
        </w:r>
        <w:del w:id="493" w:author="Адаев Сергей Борисович" w:date="2017-10-16T11:24:00Z">
          <w:r w:rsidDel="00B6638C">
            <w:rPr>
              <w:sz w:val="20"/>
              <w:szCs w:val="20"/>
            </w:rPr>
            <w:delText xml:space="preserve">Покупатель </w:delText>
          </w:r>
        </w:del>
        <w:r>
          <w:rPr>
            <w:sz w:val="20"/>
            <w:szCs w:val="20"/>
          </w:rPr>
          <w:t>обязуется уплатить Поставщику неустойку за ненадлежащее исполнение обязательств по отбору газа, которая рассчитывается по формуле:</w:t>
        </w:r>
        <w:proofErr w:type="gramEnd"/>
      </w:ins>
    </w:p>
    <w:p w:rsidR="008E7838" w:rsidRPr="00DB31ED" w:rsidRDefault="008E7838" w:rsidP="008E7838">
      <w:pPr>
        <w:widowControl w:val="0"/>
        <w:ind w:firstLine="567"/>
        <w:jc w:val="center"/>
        <w:rPr>
          <w:ins w:id="494" w:author="Цуциев Хетаг Викторович" w:date="2017-10-14T11:49:00Z"/>
          <w:sz w:val="20"/>
          <w:szCs w:val="20"/>
        </w:rPr>
      </w:pPr>
      <w:proofErr w:type="gramStart"/>
      <w:ins w:id="495" w:author="Цуциев Хетаг Викторович" w:date="2017-10-14T11:49:00Z">
        <w:r w:rsidRPr="00DB31ED">
          <w:rPr>
            <w:sz w:val="20"/>
            <w:szCs w:val="20"/>
          </w:rPr>
          <w:t xml:space="preserve">S </w:t>
        </w:r>
        <w:proofErr w:type="spellStart"/>
        <w:r w:rsidRPr="00DB31ED">
          <w:rPr>
            <w:sz w:val="20"/>
            <w:szCs w:val="20"/>
          </w:rPr>
          <w:t>неуст</w:t>
        </w:r>
        <w:proofErr w:type="spellEnd"/>
        <w:r w:rsidRPr="00DB31ED">
          <w:rPr>
            <w:sz w:val="20"/>
            <w:szCs w:val="20"/>
          </w:rPr>
          <w:t>. = (0,80*</w:t>
        </w:r>
        <w:proofErr w:type="spellStart"/>
        <w:r w:rsidRPr="00DB31ED">
          <w:rPr>
            <w:sz w:val="20"/>
            <w:szCs w:val="20"/>
          </w:rPr>
          <w:t>Vпл</w:t>
        </w:r>
        <w:proofErr w:type="spellEnd"/>
        <w:r w:rsidRPr="00DB31ED">
          <w:rPr>
            <w:sz w:val="20"/>
            <w:szCs w:val="20"/>
          </w:rPr>
          <w:t>.-</w:t>
        </w:r>
        <w:proofErr w:type="spellStart"/>
        <w:r w:rsidRPr="00DB31ED">
          <w:rPr>
            <w:sz w:val="20"/>
            <w:szCs w:val="20"/>
          </w:rPr>
          <w:t>Vфакт</w:t>
        </w:r>
        <w:proofErr w:type="spellEnd"/>
        <w:r w:rsidRPr="00DB31ED">
          <w:rPr>
            <w:sz w:val="20"/>
            <w:szCs w:val="20"/>
          </w:rPr>
          <w:t>)*ПССУ, где</w:t>
        </w:r>
        <w:proofErr w:type="gramEnd"/>
      </w:ins>
    </w:p>
    <w:p w:rsidR="008E7838" w:rsidRPr="00DB31ED" w:rsidRDefault="008E7838" w:rsidP="008E7838">
      <w:pPr>
        <w:widowControl w:val="0"/>
        <w:ind w:firstLine="567"/>
        <w:rPr>
          <w:ins w:id="496" w:author="Цуциев Хетаг Викторович" w:date="2017-10-14T11:49:00Z"/>
          <w:sz w:val="20"/>
          <w:szCs w:val="20"/>
        </w:rPr>
      </w:pPr>
      <w:ins w:id="497" w:author="Цуциев Хетаг Викторович" w:date="2017-10-14T11:49:00Z">
        <w:r w:rsidRPr="00DB31ED">
          <w:rPr>
            <w:sz w:val="20"/>
            <w:szCs w:val="20"/>
          </w:rPr>
          <w:t xml:space="preserve">S </w:t>
        </w:r>
        <w:proofErr w:type="spellStart"/>
        <w:r w:rsidRPr="00DB31ED">
          <w:rPr>
            <w:sz w:val="20"/>
            <w:szCs w:val="20"/>
          </w:rPr>
          <w:t>неуст</w:t>
        </w:r>
        <w:proofErr w:type="spellEnd"/>
        <w:r w:rsidRPr="00DB31ED">
          <w:rPr>
            <w:sz w:val="20"/>
            <w:szCs w:val="20"/>
          </w:rPr>
          <w:t>. – сумма неустойки;</w:t>
        </w:r>
      </w:ins>
    </w:p>
    <w:p w:rsidR="008E7838" w:rsidRPr="00DB31ED" w:rsidRDefault="008E7838" w:rsidP="008E7838">
      <w:pPr>
        <w:widowControl w:val="0"/>
        <w:ind w:left="1276" w:hanging="709"/>
        <w:rPr>
          <w:ins w:id="498" w:author="Цуциев Хетаг Викторович" w:date="2017-10-14T11:49:00Z"/>
          <w:sz w:val="20"/>
          <w:szCs w:val="20"/>
        </w:rPr>
      </w:pPr>
      <w:proofErr w:type="spellStart"/>
      <w:proofErr w:type="gramStart"/>
      <w:ins w:id="499" w:author="Цуциев Хетаг Викторович" w:date="2017-10-14T11:49:00Z">
        <w:r w:rsidRPr="00DB31ED">
          <w:rPr>
            <w:sz w:val="20"/>
            <w:szCs w:val="20"/>
          </w:rPr>
          <w:t>V</w:t>
        </w:r>
        <w:proofErr w:type="gramEnd"/>
        <w:r w:rsidRPr="00DB31ED">
          <w:rPr>
            <w:sz w:val="20"/>
            <w:szCs w:val="20"/>
          </w:rPr>
          <w:t>пл</w:t>
        </w:r>
        <w:proofErr w:type="spellEnd"/>
        <w:r w:rsidRPr="00DB31ED">
          <w:rPr>
            <w:sz w:val="20"/>
            <w:szCs w:val="20"/>
          </w:rPr>
          <w:t>. – договорной месячный объём газа на месяц поставки с учетом согласованных сторонами изменений объёма по заявкам Покупателя, направленным до 15-го числа месяца, предшествующего месяцу поставки;</w:t>
        </w:r>
      </w:ins>
    </w:p>
    <w:p w:rsidR="008E7838" w:rsidRPr="00DB31ED" w:rsidRDefault="008E7838" w:rsidP="008E7838">
      <w:pPr>
        <w:widowControl w:val="0"/>
        <w:ind w:left="1276" w:hanging="709"/>
        <w:rPr>
          <w:ins w:id="500" w:author="Цуциев Хетаг Викторович" w:date="2017-10-14T11:49:00Z"/>
          <w:sz w:val="20"/>
          <w:szCs w:val="20"/>
        </w:rPr>
      </w:pPr>
      <w:ins w:id="501" w:author="Цуциев Хетаг Викторович" w:date="2017-10-14T11:49:00Z">
        <w:r w:rsidRPr="00DB31ED">
          <w:rPr>
            <w:sz w:val="20"/>
            <w:szCs w:val="20"/>
          </w:rPr>
          <w:t>V факт – объём газа</w:t>
        </w:r>
        <w:del w:id="502" w:author="Адаев Сергей Борисович" w:date="2017-10-16T11:24:00Z">
          <w:r w:rsidRPr="00DB31ED" w:rsidDel="00B6638C">
            <w:rPr>
              <w:sz w:val="20"/>
              <w:szCs w:val="20"/>
            </w:rPr>
            <w:delText xml:space="preserve"> </w:delText>
          </w:r>
        </w:del>
        <w:r w:rsidRPr="00DB31ED">
          <w:rPr>
            <w:sz w:val="20"/>
            <w:szCs w:val="20"/>
          </w:rPr>
          <w:t>, фактически выбранный Покупателем в отчетном месяце;</w:t>
        </w:r>
      </w:ins>
    </w:p>
    <w:p w:rsidR="00681937" w:rsidRPr="002718B5" w:rsidDel="008E7838" w:rsidRDefault="008E7838">
      <w:pPr>
        <w:widowControl w:val="0"/>
        <w:ind w:left="1276" w:hanging="709"/>
        <w:rPr>
          <w:del w:id="503" w:author="Цуциев Хетаг Викторович" w:date="2017-10-14T11:49:00Z"/>
          <w:sz w:val="20"/>
          <w:szCs w:val="20"/>
        </w:rPr>
        <w:pPrChange w:id="504" w:author="Цуциев Хетаг Викторович" w:date="2017-10-14T11:49:00Z">
          <w:pPr>
            <w:widowControl w:val="0"/>
            <w:ind w:firstLine="567"/>
            <w:jc w:val="both"/>
          </w:pPr>
        </w:pPrChange>
      </w:pPr>
      <w:proofErr w:type="gramStart"/>
      <w:ins w:id="505" w:author="Цуциев Хетаг Викторович" w:date="2017-10-14T11:49:00Z">
        <w:r w:rsidRPr="00DB31ED">
          <w:rPr>
            <w:sz w:val="20"/>
            <w:szCs w:val="20"/>
          </w:rPr>
          <w:t>ПССУ – плата за снабженческо-сбытовые услуги</w:t>
        </w:r>
        <w:r>
          <w:rPr>
            <w:sz w:val="20"/>
            <w:szCs w:val="20"/>
          </w:rPr>
          <w:t>.</w:t>
        </w:r>
      </w:ins>
      <w:proofErr w:type="gramEnd"/>
      <w:del w:id="506" w:author="Цуциев Хетаг Викторович" w:date="2017-10-14T11:49:00Z">
        <w:r w:rsidR="00681937" w:rsidRPr="002718B5" w:rsidDel="008E7838">
          <w:rPr>
            <w:sz w:val="20"/>
            <w:szCs w:val="20"/>
          </w:rPr>
          <w:delText>Поставщик поставляет, а Покупатель выбирает в любые сутки поставки по каждой точке подключения, указанной в пункте 2.2. настоящего Договора, газ в объеме от минимального суточного объема, который составляет восемьдесят процентов (80 %) от соответствующего суточного договорного объема, до максимального суточного объема, который составляет сто десять процентов (110 %) от соответствующего суточного договорного объема.</w:delText>
        </w:r>
      </w:del>
    </w:p>
    <w:p w:rsidR="00681937" w:rsidRPr="002718B5" w:rsidDel="008E7838" w:rsidRDefault="00681937" w:rsidP="008E7838">
      <w:pPr>
        <w:widowControl w:val="0"/>
        <w:ind w:firstLine="567"/>
        <w:jc w:val="both"/>
        <w:rPr>
          <w:del w:id="507" w:author="Цуциев Хетаг Викторович" w:date="2017-10-14T11:49:00Z"/>
          <w:sz w:val="20"/>
          <w:szCs w:val="20"/>
        </w:rPr>
      </w:pPr>
      <w:del w:id="508" w:author="Цуциев Хетаг Викторович" w:date="2017-10-14T11:49:00Z">
        <w:r w:rsidRPr="002718B5" w:rsidDel="008E7838">
          <w:rPr>
            <w:sz w:val="20"/>
            <w:szCs w:val="20"/>
          </w:rPr>
          <w:delText xml:space="preserve">Объем газа, выбранный Покупателем в сутки поставки, не должен превышать максимальный суточный объем. </w:delText>
        </w:r>
      </w:del>
    </w:p>
    <w:p w:rsidR="00681937" w:rsidDel="008E7838" w:rsidRDefault="00681937" w:rsidP="008E7838">
      <w:pPr>
        <w:widowControl w:val="0"/>
        <w:ind w:firstLine="567"/>
        <w:jc w:val="both"/>
        <w:rPr>
          <w:del w:id="509" w:author="Цуциев Хетаг Викторович" w:date="2017-10-14T11:49:00Z"/>
          <w:sz w:val="20"/>
          <w:szCs w:val="20"/>
        </w:rPr>
      </w:pPr>
      <w:del w:id="510" w:author="Цуциев Хетаг Викторович" w:date="2017-10-14T11:49:00Z">
        <w:r w:rsidRPr="002718B5" w:rsidDel="008E7838">
          <w:rPr>
            <w:sz w:val="20"/>
            <w:szCs w:val="20"/>
          </w:rPr>
          <w:delText xml:space="preserve">Объем газа, выбранный Покупателем в течение месяца поставки, не может превышать месячный договорной объем газа. Предоставленное Покупателю право выбирать в сутки поставки как максимальный так и минимальный суточный объем газа направлено на недопущение им нарушения договорных обязательств по выборке месячного договорного объема газа. </w:delText>
        </w:r>
      </w:del>
    </w:p>
    <w:p w:rsidR="00681937" w:rsidRPr="00A13276" w:rsidDel="008E7838" w:rsidRDefault="00681937" w:rsidP="008E7838">
      <w:pPr>
        <w:widowControl w:val="0"/>
        <w:ind w:firstLine="567"/>
        <w:jc w:val="both"/>
        <w:rPr>
          <w:del w:id="511" w:author="Цуциев Хетаг Викторович" w:date="2017-10-14T11:49:00Z"/>
          <w:sz w:val="20"/>
          <w:szCs w:val="20"/>
        </w:rPr>
      </w:pPr>
      <w:del w:id="512" w:author="Цуциев Хетаг Викторович" w:date="2017-10-14T11:49:00Z">
        <w:r w:rsidRPr="00A13276" w:rsidDel="008E7838">
          <w:rPr>
            <w:sz w:val="20"/>
            <w:szCs w:val="20"/>
          </w:rPr>
          <w:delText>Неравномерность поставки газа по месяцам допускается только в соответствии с условиями пункта 14 Правил поставки газа.</w:delText>
        </w:r>
      </w:del>
    </w:p>
    <w:p w:rsidR="00681937" w:rsidRPr="00A13276" w:rsidDel="008E7838" w:rsidRDefault="00681937" w:rsidP="008E7838">
      <w:pPr>
        <w:widowControl w:val="0"/>
        <w:ind w:firstLine="567"/>
        <w:jc w:val="both"/>
        <w:rPr>
          <w:del w:id="513" w:author="Цуциев Хетаг Викторович" w:date="2017-10-14T11:49:00Z"/>
          <w:sz w:val="20"/>
          <w:szCs w:val="20"/>
        </w:rPr>
      </w:pPr>
      <w:del w:id="514" w:author="Цуциев Хетаг Викторович" w:date="2017-10-14T11:49:00Z">
        <w:r w:rsidRPr="00A13276" w:rsidDel="008E7838">
          <w:rPr>
            <w:sz w:val="20"/>
            <w:szCs w:val="20"/>
          </w:rPr>
          <w:delText>В случае необходимости поставка газа осуществляется по согласованным между Сторонами диспетчерским графиком.</w:delText>
        </w:r>
      </w:del>
    </w:p>
    <w:p w:rsidR="00681937" w:rsidDel="008E7838" w:rsidRDefault="00681937" w:rsidP="008E7838">
      <w:pPr>
        <w:widowControl w:val="0"/>
        <w:ind w:firstLine="567"/>
        <w:jc w:val="both"/>
        <w:rPr>
          <w:del w:id="515" w:author="Цуциев Хетаг Викторович" w:date="2017-10-14T11:49:00Z"/>
          <w:sz w:val="20"/>
          <w:szCs w:val="20"/>
        </w:rPr>
      </w:pPr>
      <w:del w:id="516" w:author="Цуциев Хетаг Викторович" w:date="2017-10-14T11:49:00Z">
        <w:r w:rsidRPr="002718B5" w:rsidDel="008E7838">
          <w:rPr>
            <w:sz w:val="20"/>
            <w:szCs w:val="20"/>
          </w:rPr>
          <w:delText>Невыбранные объемы газа в последующие периоды поставке не подлежат.</w:delText>
        </w:r>
      </w:del>
    </w:p>
    <w:p w:rsidR="00185BA6" w:rsidDel="008E7838" w:rsidRDefault="00185BA6" w:rsidP="008E7838">
      <w:pPr>
        <w:widowControl w:val="0"/>
        <w:ind w:firstLine="567"/>
        <w:jc w:val="both"/>
        <w:rPr>
          <w:del w:id="517" w:author="Цуциев Хетаг Викторович" w:date="2017-10-14T11:49:00Z"/>
          <w:sz w:val="20"/>
          <w:szCs w:val="20"/>
        </w:rPr>
      </w:pPr>
      <w:del w:id="518" w:author="Цуциев Хетаг Викторович" w:date="2017-10-14T11:49:00Z">
        <w:r w:rsidDel="008E7838">
          <w:rPr>
            <w:sz w:val="20"/>
            <w:szCs w:val="20"/>
          </w:rPr>
          <w:delText>3.1.1. Покупатель газа с объёмом потребления свыше 10 млн. м куб. в год (в соответствии с Правилами поставки газа в РФ), в случае выборки в течение месяца поставки объёма газа менее 80% от месячного договорного объёма газа (за исключением наступления обстоятельств непреодолимой силы – форс-мажора) Покупатель обязуется уплатить Поставщику неустойку за ненадлежащее исполнение обязательств по отбору газа, которая рассчитывается по формуле:</w:delText>
        </w:r>
      </w:del>
    </w:p>
    <w:p w:rsidR="00185BA6" w:rsidDel="008E7838" w:rsidRDefault="00185BA6" w:rsidP="008E7838">
      <w:pPr>
        <w:widowControl w:val="0"/>
        <w:ind w:firstLine="567"/>
        <w:jc w:val="both"/>
        <w:rPr>
          <w:del w:id="519" w:author="Цуциев Хетаг Викторович" w:date="2017-10-14T11:49:00Z"/>
          <w:sz w:val="26"/>
          <w:szCs w:val="26"/>
        </w:rPr>
      </w:pPr>
      <w:del w:id="520" w:author="Цуциев Хетаг Викторович" w:date="2017-10-14T11:49:00Z">
        <w:r w:rsidRPr="0098079E" w:rsidDel="008E7838">
          <w:rPr>
            <w:sz w:val="26"/>
            <w:szCs w:val="26"/>
            <w:lang w:val="en-US"/>
          </w:rPr>
          <w:delText>S</w:delText>
        </w:r>
        <w:r w:rsidRPr="0098079E" w:rsidDel="008E7838">
          <w:rPr>
            <w:sz w:val="26"/>
            <w:szCs w:val="26"/>
          </w:rPr>
          <w:delText xml:space="preserve"> неуст. = (0,80*</w:delText>
        </w:r>
        <w:r w:rsidRPr="0098079E" w:rsidDel="008E7838">
          <w:rPr>
            <w:sz w:val="26"/>
            <w:szCs w:val="26"/>
            <w:lang w:val="en-US"/>
          </w:rPr>
          <w:delText>V</w:delText>
        </w:r>
        <w:r w:rsidRPr="0098079E" w:rsidDel="008E7838">
          <w:rPr>
            <w:sz w:val="26"/>
            <w:szCs w:val="26"/>
          </w:rPr>
          <w:delText>пл.-</w:delText>
        </w:r>
        <w:r w:rsidRPr="0098079E" w:rsidDel="008E7838">
          <w:rPr>
            <w:sz w:val="26"/>
            <w:szCs w:val="26"/>
            <w:lang w:val="en-US"/>
          </w:rPr>
          <w:delText>V</w:delText>
        </w:r>
        <w:r w:rsidRPr="0098079E" w:rsidDel="008E7838">
          <w:rPr>
            <w:sz w:val="26"/>
            <w:szCs w:val="26"/>
          </w:rPr>
          <w:delText>факт)*ПССУ, где</w:delText>
        </w:r>
      </w:del>
    </w:p>
    <w:p w:rsidR="00185BA6" w:rsidDel="008E7838" w:rsidRDefault="00185BA6" w:rsidP="008E7838">
      <w:pPr>
        <w:widowControl w:val="0"/>
        <w:ind w:firstLine="567"/>
        <w:jc w:val="both"/>
        <w:rPr>
          <w:del w:id="521" w:author="Цуциев Хетаг Викторович" w:date="2017-10-14T11:49:00Z"/>
          <w:sz w:val="22"/>
          <w:szCs w:val="22"/>
        </w:rPr>
      </w:pPr>
      <w:del w:id="522" w:author="Цуциев Хетаг Викторович" w:date="2017-10-14T11:49:00Z">
        <w:r w:rsidDel="008E7838">
          <w:rPr>
            <w:sz w:val="22"/>
            <w:szCs w:val="22"/>
            <w:lang w:val="en-US"/>
          </w:rPr>
          <w:delText>S</w:delText>
        </w:r>
        <w:r w:rsidRPr="0098079E" w:rsidDel="008E7838">
          <w:rPr>
            <w:sz w:val="22"/>
            <w:szCs w:val="22"/>
          </w:rPr>
          <w:delText xml:space="preserve"> </w:delText>
        </w:r>
        <w:r w:rsidDel="008E7838">
          <w:rPr>
            <w:sz w:val="22"/>
            <w:szCs w:val="22"/>
          </w:rPr>
          <w:delText>неуст. – сумма неустойки;</w:delText>
        </w:r>
      </w:del>
    </w:p>
    <w:p w:rsidR="00185BA6" w:rsidRPr="00594B45" w:rsidDel="008E7838" w:rsidRDefault="00185BA6" w:rsidP="008E7838">
      <w:pPr>
        <w:widowControl w:val="0"/>
        <w:ind w:firstLine="567"/>
        <w:jc w:val="both"/>
        <w:rPr>
          <w:del w:id="523" w:author="Цуциев Хетаг Викторович" w:date="2017-10-14T11:49:00Z"/>
          <w:sz w:val="22"/>
          <w:szCs w:val="22"/>
        </w:rPr>
      </w:pPr>
    </w:p>
    <w:p w:rsidR="00185BA6" w:rsidDel="008E7838" w:rsidRDefault="00185BA6" w:rsidP="008E7838">
      <w:pPr>
        <w:widowControl w:val="0"/>
        <w:ind w:firstLine="567"/>
        <w:jc w:val="both"/>
        <w:rPr>
          <w:del w:id="524" w:author="Цуциев Хетаг Викторович" w:date="2017-10-14T11:49:00Z"/>
          <w:sz w:val="22"/>
          <w:szCs w:val="22"/>
        </w:rPr>
      </w:pPr>
      <w:del w:id="525" w:author="Цуциев Хетаг Викторович" w:date="2017-10-14T11:49:00Z">
        <w:r w:rsidDel="008E7838">
          <w:rPr>
            <w:sz w:val="22"/>
            <w:szCs w:val="22"/>
            <w:lang w:val="en-US"/>
          </w:rPr>
          <w:delText>V</w:delText>
        </w:r>
        <w:r w:rsidDel="008E7838">
          <w:rPr>
            <w:sz w:val="22"/>
            <w:szCs w:val="22"/>
          </w:rPr>
          <w:delText>пл. – договорной месячный объём газа на месяц поставки с учетом согласованных сторонами изменений объёма по заявкам Покупателя, направленным до 15-го числа месяца, предшествующего месяцу поставки;</w:delText>
        </w:r>
      </w:del>
    </w:p>
    <w:p w:rsidR="00185BA6" w:rsidDel="008E7838" w:rsidRDefault="00185BA6" w:rsidP="008E7838">
      <w:pPr>
        <w:widowControl w:val="0"/>
        <w:ind w:firstLine="567"/>
        <w:jc w:val="both"/>
        <w:rPr>
          <w:del w:id="526" w:author="Цуциев Хетаг Викторович" w:date="2017-10-14T11:49:00Z"/>
          <w:sz w:val="22"/>
          <w:szCs w:val="22"/>
        </w:rPr>
      </w:pPr>
      <w:del w:id="527" w:author="Цуциев Хетаг Викторович" w:date="2017-10-14T11:49:00Z">
        <w:r w:rsidDel="008E7838">
          <w:rPr>
            <w:sz w:val="22"/>
            <w:szCs w:val="22"/>
            <w:lang w:val="en-US"/>
          </w:rPr>
          <w:delText>V</w:delText>
        </w:r>
        <w:r w:rsidRPr="0098079E" w:rsidDel="008E7838">
          <w:rPr>
            <w:sz w:val="22"/>
            <w:szCs w:val="22"/>
          </w:rPr>
          <w:delText xml:space="preserve"> </w:delText>
        </w:r>
        <w:r w:rsidDel="008E7838">
          <w:rPr>
            <w:sz w:val="22"/>
            <w:szCs w:val="22"/>
          </w:rPr>
          <w:delText>факт – объём газа , фактически выбранный Покупателем в отчетном месяце;</w:delText>
        </w:r>
      </w:del>
    </w:p>
    <w:p w:rsidR="00185BA6" w:rsidDel="008E7838" w:rsidRDefault="00185BA6" w:rsidP="008E7838">
      <w:pPr>
        <w:widowControl w:val="0"/>
        <w:ind w:firstLine="567"/>
        <w:jc w:val="both"/>
        <w:rPr>
          <w:del w:id="528" w:author="Цуциев Хетаг Викторович" w:date="2017-10-14T11:49:00Z"/>
          <w:sz w:val="22"/>
          <w:szCs w:val="22"/>
        </w:rPr>
      </w:pPr>
    </w:p>
    <w:p w:rsidR="00185BA6" w:rsidRPr="0098079E" w:rsidDel="008E7838" w:rsidRDefault="00185BA6" w:rsidP="008E7838">
      <w:pPr>
        <w:widowControl w:val="0"/>
        <w:ind w:firstLine="567"/>
        <w:jc w:val="both"/>
        <w:rPr>
          <w:del w:id="529" w:author="Цуциев Хетаг Викторович" w:date="2017-10-14T11:49:00Z"/>
          <w:sz w:val="22"/>
          <w:szCs w:val="22"/>
        </w:rPr>
      </w:pPr>
      <w:del w:id="530" w:author="Цуциев Хетаг Викторович" w:date="2017-10-14T11:49:00Z">
        <w:r w:rsidDel="008E7838">
          <w:rPr>
            <w:sz w:val="22"/>
            <w:szCs w:val="22"/>
          </w:rPr>
          <w:delText>ПССУ – плата за снабженческо-сбытовые услуги;</w:delText>
        </w:r>
      </w:del>
    </w:p>
    <w:p w:rsidR="00185BA6" w:rsidRPr="0098079E" w:rsidDel="008E7838" w:rsidRDefault="00185BA6" w:rsidP="008E7838">
      <w:pPr>
        <w:widowControl w:val="0"/>
        <w:ind w:firstLine="567"/>
        <w:jc w:val="both"/>
        <w:rPr>
          <w:del w:id="531" w:author="Цуциев Хетаг Викторович" w:date="2017-10-14T11:49:00Z"/>
          <w:sz w:val="20"/>
          <w:szCs w:val="20"/>
        </w:rPr>
      </w:pPr>
    </w:p>
    <w:p w:rsidR="00185BA6" w:rsidRPr="002718B5" w:rsidDel="008E7838" w:rsidRDefault="00185BA6" w:rsidP="008E7838">
      <w:pPr>
        <w:widowControl w:val="0"/>
        <w:ind w:firstLine="567"/>
        <w:jc w:val="both"/>
        <w:rPr>
          <w:del w:id="532" w:author="Цуциев Хетаг Викторович" w:date="2017-10-14T11:49:00Z"/>
          <w:sz w:val="20"/>
          <w:szCs w:val="20"/>
        </w:rPr>
      </w:pPr>
      <w:del w:id="533" w:author="Цуциев Хетаг Викторович" w:date="2017-10-14T11:49:00Z">
        <w:r w:rsidRPr="002718B5" w:rsidDel="008E7838">
          <w:rPr>
            <w:sz w:val="20"/>
            <w:szCs w:val="20"/>
          </w:rPr>
          <w:delText xml:space="preserve">Объем газа, выбранный Покупателем в сутки поставки, не должен превышать максимальный суточный объем. </w:delText>
        </w:r>
      </w:del>
    </w:p>
    <w:p w:rsidR="00185BA6" w:rsidDel="008E7838" w:rsidRDefault="00185BA6" w:rsidP="008E7838">
      <w:pPr>
        <w:widowControl w:val="0"/>
        <w:ind w:firstLine="567"/>
        <w:jc w:val="both"/>
        <w:rPr>
          <w:del w:id="534" w:author="Цуциев Хетаг Викторович" w:date="2017-10-14T11:49:00Z"/>
          <w:sz w:val="20"/>
          <w:szCs w:val="20"/>
        </w:rPr>
      </w:pPr>
      <w:del w:id="535" w:author="Цуциев Хетаг Викторович" w:date="2017-10-14T11:49:00Z">
        <w:r w:rsidRPr="002718B5" w:rsidDel="008E7838">
          <w:rPr>
            <w:sz w:val="20"/>
            <w:szCs w:val="20"/>
          </w:rPr>
          <w:delText xml:space="preserve">Объем газа, выбранный Покупателем в течение месяца поставки, не может превышать месячный договорной объем газа. Предоставленное Покупателю право выбирать в сутки поставки как максимальный так и минимальный суточный объем газа направлено на недопущение им нарушения договорных обязательств по выборке месячного договорного объема газа. </w:delText>
        </w:r>
      </w:del>
    </w:p>
    <w:p w:rsidR="00185BA6" w:rsidRPr="00A13276" w:rsidDel="008E7838" w:rsidRDefault="00185BA6" w:rsidP="008E7838">
      <w:pPr>
        <w:widowControl w:val="0"/>
        <w:ind w:firstLine="567"/>
        <w:jc w:val="both"/>
        <w:rPr>
          <w:del w:id="536" w:author="Цуциев Хетаг Викторович" w:date="2017-10-14T11:49:00Z"/>
          <w:sz w:val="20"/>
          <w:szCs w:val="20"/>
        </w:rPr>
      </w:pPr>
      <w:del w:id="537" w:author="Цуциев Хетаг Викторович" w:date="2017-10-14T11:49:00Z">
        <w:r w:rsidRPr="00A13276" w:rsidDel="008E7838">
          <w:rPr>
            <w:sz w:val="20"/>
            <w:szCs w:val="20"/>
          </w:rPr>
          <w:delText>Неравномерность поставки газа по месяцам допускается только в соответствии с условиями пункта 14 Правил поставки газа.</w:delText>
        </w:r>
      </w:del>
    </w:p>
    <w:p w:rsidR="00185BA6" w:rsidRPr="00A13276" w:rsidDel="008E7838" w:rsidRDefault="00185BA6" w:rsidP="008E7838">
      <w:pPr>
        <w:widowControl w:val="0"/>
        <w:ind w:firstLine="567"/>
        <w:jc w:val="both"/>
        <w:rPr>
          <w:del w:id="538" w:author="Цуциев Хетаг Викторович" w:date="2017-10-14T11:49:00Z"/>
          <w:sz w:val="20"/>
          <w:szCs w:val="20"/>
        </w:rPr>
      </w:pPr>
      <w:del w:id="539" w:author="Цуциев Хетаг Викторович" w:date="2017-10-14T11:49:00Z">
        <w:r w:rsidRPr="00A13276" w:rsidDel="008E7838">
          <w:rPr>
            <w:sz w:val="20"/>
            <w:szCs w:val="20"/>
          </w:rPr>
          <w:delText>В случае необходимости поставка газа осуществляется по согласованным между Сторонами диспетчерским графиком.</w:delText>
        </w:r>
      </w:del>
    </w:p>
    <w:p w:rsidR="00185BA6" w:rsidRPr="00087831" w:rsidDel="008E7838" w:rsidRDefault="00185BA6" w:rsidP="008E7838">
      <w:pPr>
        <w:widowControl w:val="0"/>
        <w:ind w:firstLine="567"/>
        <w:jc w:val="both"/>
        <w:rPr>
          <w:del w:id="540" w:author="Цуциев Хетаг Викторович" w:date="2017-10-14T11:49:00Z"/>
          <w:sz w:val="20"/>
          <w:szCs w:val="20"/>
        </w:rPr>
      </w:pPr>
      <w:del w:id="541" w:author="Цуциев Хетаг Викторович" w:date="2017-10-14T11:49:00Z">
        <w:r w:rsidRPr="002718B5" w:rsidDel="008E7838">
          <w:rPr>
            <w:sz w:val="20"/>
            <w:szCs w:val="20"/>
          </w:rPr>
          <w:delText>Невыбранные объемы газа в последующие периоды поставке не подлежат.</w:delText>
        </w:r>
      </w:del>
    </w:p>
    <w:p w:rsidR="00185BA6" w:rsidRPr="00087831" w:rsidRDefault="00185BA6" w:rsidP="008E7838">
      <w:pPr>
        <w:widowControl w:val="0"/>
        <w:ind w:firstLine="567"/>
        <w:jc w:val="both"/>
        <w:rPr>
          <w:sz w:val="20"/>
          <w:szCs w:val="20"/>
        </w:rPr>
      </w:pPr>
    </w:p>
    <w:p w:rsidR="00681937" w:rsidRPr="00087831" w:rsidRDefault="00681937" w:rsidP="00681937">
      <w:pPr>
        <w:widowControl w:val="0"/>
        <w:ind w:firstLine="567"/>
        <w:jc w:val="both"/>
        <w:rPr>
          <w:sz w:val="20"/>
          <w:szCs w:val="20"/>
        </w:rPr>
      </w:pPr>
      <w:r w:rsidRPr="00087831">
        <w:rPr>
          <w:sz w:val="20"/>
          <w:szCs w:val="20"/>
        </w:rPr>
        <w:lastRenderedPageBreak/>
        <w:t xml:space="preserve">3.2. </w:t>
      </w:r>
      <w:r w:rsidRPr="002718B5">
        <w:rPr>
          <w:sz w:val="20"/>
          <w:szCs w:val="20"/>
        </w:rPr>
        <w:t>Изменение месячного д</w:t>
      </w:r>
      <w:r>
        <w:rPr>
          <w:sz w:val="20"/>
          <w:szCs w:val="20"/>
        </w:rPr>
        <w:t>оговорного объема поставки газа</w:t>
      </w:r>
      <w:r w:rsidRPr="002718B5">
        <w:rPr>
          <w:sz w:val="20"/>
          <w:szCs w:val="20"/>
        </w:rPr>
        <w:t xml:space="preserve"> на будущий период в течение срока действия настоящего Договора производится по соглашению Сторон.</w:t>
      </w:r>
    </w:p>
    <w:p w:rsidR="00681937" w:rsidRPr="00087831" w:rsidRDefault="00681937" w:rsidP="00681937">
      <w:pPr>
        <w:widowControl w:val="0"/>
        <w:ind w:firstLine="567"/>
        <w:jc w:val="both"/>
        <w:rPr>
          <w:sz w:val="20"/>
          <w:szCs w:val="20"/>
        </w:rPr>
      </w:pPr>
      <w:r w:rsidRPr="00087831">
        <w:rPr>
          <w:sz w:val="20"/>
          <w:szCs w:val="20"/>
        </w:rPr>
        <w:t xml:space="preserve">3.3. </w:t>
      </w:r>
      <w:r w:rsidRPr="002718B5">
        <w:rPr>
          <w:sz w:val="20"/>
          <w:szCs w:val="20"/>
        </w:rPr>
        <w:t xml:space="preserve">В случае если по прогнозам Покупателя </w:t>
      </w:r>
      <w:proofErr w:type="spellStart"/>
      <w:r w:rsidRPr="002718B5">
        <w:rPr>
          <w:sz w:val="20"/>
          <w:szCs w:val="20"/>
        </w:rPr>
        <w:t>газопотребление</w:t>
      </w:r>
      <w:proofErr w:type="spellEnd"/>
      <w:r w:rsidRPr="002718B5">
        <w:rPr>
          <w:sz w:val="20"/>
          <w:szCs w:val="20"/>
        </w:rPr>
        <w:t xml:space="preserve"> в месяце, следующем за текущим, будет меньше, чем установлено Д</w:t>
      </w:r>
      <w:r w:rsidR="00F44927">
        <w:rPr>
          <w:sz w:val="20"/>
          <w:szCs w:val="20"/>
        </w:rPr>
        <w:t>оговором, Покупатель обязан до 1</w:t>
      </w:r>
      <w:r w:rsidRPr="002718B5">
        <w:rPr>
          <w:sz w:val="20"/>
          <w:szCs w:val="20"/>
        </w:rPr>
        <w:t>5 числа месяца, предшествующего месяцу поставки газа представить Поставщику заявку на уменьшение договорных месячных объемов поставки газа. Поставщик в течени</w:t>
      </w:r>
      <w:proofErr w:type="gramStart"/>
      <w:r w:rsidRPr="002718B5">
        <w:rPr>
          <w:sz w:val="20"/>
          <w:szCs w:val="20"/>
        </w:rPr>
        <w:t>и</w:t>
      </w:r>
      <w:proofErr w:type="gramEnd"/>
      <w:r w:rsidRPr="002718B5">
        <w:rPr>
          <w:sz w:val="20"/>
          <w:szCs w:val="20"/>
        </w:rPr>
        <w:t xml:space="preserve"> 3 (трех) рабочих дней рассматривает эту заявку и Стороны оформляют дополнительное соглашение к Договору.</w:t>
      </w:r>
    </w:p>
    <w:p w:rsidR="00681937" w:rsidRPr="00087831" w:rsidRDefault="00681937" w:rsidP="00681937">
      <w:pPr>
        <w:widowControl w:val="0"/>
        <w:ind w:firstLine="567"/>
        <w:jc w:val="both"/>
        <w:rPr>
          <w:sz w:val="20"/>
          <w:szCs w:val="20"/>
        </w:rPr>
      </w:pPr>
      <w:r w:rsidRPr="00087831">
        <w:rPr>
          <w:sz w:val="20"/>
          <w:szCs w:val="20"/>
        </w:rPr>
        <w:t xml:space="preserve">3.4. </w:t>
      </w:r>
      <w:r w:rsidRPr="002718B5">
        <w:rPr>
          <w:sz w:val="20"/>
          <w:szCs w:val="20"/>
        </w:rPr>
        <w:t xml:space="preserve">По соглашению Сторон договорные месячные объемы поставки газа по каждой точке подключения, указанной в п. 2.2. настоящего Договора, могут быть увеличены или уменьшены за счет уменьшения или увеличения, соответственно, объемов поставки на другие точки подключения Покупателя, указанные в п. 2.2. Договора. Указанные в настоящем пункте Договора изменения производятся на основании заявок Покупателя, представленных Поставщику не позднее </w:t>
      </w:r>
      <w:r w:rsidR="00F44927">
        <w:rPr>
          <w:sz w:val="20"/>
          <w:szCs w:val="20"/>
        </w:rPr>
        <w:t>1</w:t>
      </w:r>
      <w:r w:rsidRPr="002718B5">
        <w:rPr>
          <w:sz w:val="20"/>
          <w:szCs w:val="20"/>
        </w:rPr>
        <w:t>5 числа месяца, предшествующего месяцу поставки газа.</w:t>
      </w:r>
    </w:p>
    <w:p w:rsidR="00681937" w:rsidRPr="002718B5" w:rsidRDefault="00681937" w:rsidP="00681937">
      <w:pPr>
        <w:widowControl w:val="0"/>
        <w:ind w:firstLine="567"/>
        <w:jc w:val="both"/>
        <w:rPr>
          <w:sz w:val="20"/>
          <w:szCs w:val="20"/>
        </w:rPr>
      </w:pPr>
      <w:r w:rsidRPr="00087831">
        <w:rPr>
          <w:sz w:val="20"/>
          <w:szCs w:val="20"/>
        </w:rPr>
        <w:t xml:space="preserve">3.5. </w:t>
      </w:r>
      <w:r w:rsidRPr="002718B5">
        <w:rPr>
          <w:sz w:val="20"/>
          <w:szCs w:val="20"/>
        </w:rPr>
        <w:t xml:space="preserve">Покупатель, допустив перерасход газа, обязан оплатить Поставщику оптовую стоимость объема газа, отобранного им сверх максимального суточного договорного объема, установленного Договором и стоимость услуг по его транспортировке за каждые сутки, в которых произошел перерасход, с применением повышающих коэффициентов: </w:t>
      </w:r>
    </w:p>
    <w:p w:rsidR="00681937" w:rsidRPr="002718B5" w:rsidRDefault="00681937" w:rsidP="00681937">
      <w:pPr>
        <w:widowControl w:val="0"/>
        <w:ind w:firstLine="567"/>
        <w:jc w:val="both"/>
        <w:rPr>
          <w:sz w:val="20"/>
          <w:szCs w:val="20"/>
        </w:rPr>
      </w:pPr>
      <w:r w:rsidRPr="002718B5">
        <w:rPr>
          <w:sz w:val="20"/>
          <w:szCs w:val="20"/>
        </w:rPr>
        <w:t>в период с 15 апреля по 15 сентября – 1,1.;</w:t>
      </w:r>
    </w:p>
    <w:p w:rsidR="00681937" w:rsidRPr="002718B5" w:rsidRDefault="00681937" w:rsidP="00681937">
      <w:pPr>
        <w:widowControl w:val="0"/>
        <w:ind w:firstLine="567"/>
        <w:jc w:val="both"/>
        <w:rPr>
          <w:sz w:val="20"/>
          <w:szCs w:val="20"/>
        </w:rPr>
      </w:pPr>
      <w:r w:rsidRPr="002718B5">
        <w:rPr>
          <w:sz w:val="20"/>
          <w:szCs w:val="20"/>
        </w:rPr>
        <w:t>в период с 16 сентября по 14 апреля – 1,5.</w:t>
      </w:r>
    </w:p>
    <w:p w:rsidR="00681937" w:rsidRPr="00087831" w:rsidRDefault="00681937" w:rsidP="00681937">
      <w:pPr>
        <w:widowControl w:val="0"/>
        <w:ind w:firstLine="567"/>
        <w:jc w:val="both"/>
        <w:rPr>
          <w:sz w:val="20"/>
          <w:szCs w:val="20"/>
        </w:rPr>
      </w:pPr>
      <w:r w:rsidRPr="002718B5">
        <w:rPr>
          <w:sz w:val="20"/>
          <w:szCs w:val="20"/>
        </w:rPr>
        <w:t>В случае внесения изменений в п. 17 Правил поставки газа в части изменения размера повышающих коэффициентов за перерасход газа, определенных п. 3.5. Договора, в период действия настоящего Договора не требует</w:t>
      </w:r>
      <w:ins w:id="542" w:author="Цуциев Хетаг Викторович" w:date="2017-10-14T11:52:00Z">
        <w:r w:rsidR="008E7838">
          <w:rPr>
            <w:sz w:val="20"/>
            <w:szCs w:val="20"/>
          </w:rPr>
          <w:t>ся</w:t>
        </w:r>
      </w:ins>
      <w:r w:rsidRPr="002718B5">
        <w:rPr>
          <w:sz w:val="20"/>
          <w:szCs w:val="20"/>
        </w:rPr>
        <w:t xml:space="preserve"> </w:t>
      </w:r>
      <w:del w:id="543" w:author="Цуциев Хетаг Викторович" w:date="2017-10-14T11:52:00Z">
        <w:r w:rsidRPr="002718B5" w:rsidDel="008E7838">
          <w:rPr>
            <w:sz w:val="20"/>
            <w:szCs w:val="20"/>
          </w:rPr>
          <w:delText xml:space="preserve">внесения </w:delText>
        </w:r>
      </w:del>
      <w:ins w:id="544" w:author="Цуциев Хетаг Викторович" w:date="2017-10-14T11:52:00Z">
        <w:r w:rsidR="008E7838" w:rsidRPr="002718B5">
          <w:rPr>
            <w:sz w:val="20"/>
            <w:szCs w:val="20"/>
          </w:rPr>
          <w:t>внесени</w:t>
        </w:r>
        <w:r w:rsidR="008E7838">
          <w:rPr>
            <w:sz w:val="20"/>
            <w:szCs w:val="20"/>
          </w:rPr>
          <w:t>е</w:t>
        </w:r>
        <w:r w:rsidR="008E7838" w:rsidRPr="002718B5">
          <w:rPr>
            <w:sz w:val="20"/>
            <w:szCs w:val="20"/>
          </w:rPr>
          <w:t xml:space="preserve"> </w:t>
        </w:r>
      </w:ins>
      <w:r w:rsidRPr="002718B5">
        <w:rPr>
          <w:sz w:val="20"/>
          <w:szCs w:val="20"/>
        </w:rPr>
        <w:t>изменений в Договор, а измененные коэффициенты вводятся в действие со дня их установления в порядке, установленном действующим законодательством РФ.</w:t>
      </w:r>
      <w:r w:rsidRPr="00087831">
        <w:rPr>
          <w:sz w:val="20"/>
          <w:szCs w:val="20"/>
        </w:rPr>
        <w:t xml:space="preserve">  </w:t>
      </w:r>
    </w:p>
    <w:p w:rsidR="00681937" w:rsidRPr="00087831" w:rsidDel="008E7838" w:rsidRDefault="00681937" w:rsidP="00681937">
      <w:pPr>
        <w:widowControl w:val="0"/>
        <w:ind w:firstLine="567"/>
        <w:jc w:val="both"/>
        <w:rPr>
          <w:del w:id="545" w:author="Цуциев Хетаг Викторович" w:date="2017-10-14T11:53:00Z"/>
          <w:sz w:val="20"/>
          <w:szCs w:val="20"/>
        </w:rPr>
      </w:pPr>
      <w:r w:rsidRPr="00087831">
        <w:rPr>
          <w:sz w:val="20"/>
          <w:szCs w:val="20"/>
        </w:rPr>
        <w:t xml:space="preserve">3.6. </w:t>
      </w:r>
      <w:r w:rsidRPr="002718B5">
        <w:rPr>
          <w:sz w:val="20"/>
          <w:szCs w:val="20"/>
        </w:rPr>
        <w:t>При перерасходе газа свыше максимального суточного объема Покупателем Поставщик вправе проводить принудительное ограничение поставки до объема потребления, обеспечивающего по итогам месяца соответствие поставки газа месячным договорным объемам, по истечении 24 часов с момента предупреждения об этом Покупателя</w:t>
      </w:r>
      <w:ins w:id="546" w:author="Цуциев Хетаг Викторович" w:date="2017-10-14T11:53:00Z">
        <w:r w:rsidR="008E7838">
          <w:rPr>
            <w:sz w:val="20"/>
            <w:szCs w:val="20"/>
          </w:rPr>
          <w:t>.</w:t>
        </w:r>
      </w:ins>
      <w:r w:rsidRPr="002718B5">
        <w:rPr>
          <w:sz w:val="20"/>
          <w:szCs w:val="20"/>
        </w:rPr>
        <w:t xml:space="preserve"> </w:t>
      </w:r>
      <w:del w:id="547" w:author="Цуциев Хетаг Викторович" w:date="2017-10-14T11:53:00Z">
        <w:r w:rsidRPr="002718B5" w:rsidDel="008E7838">
          <w:rPr>
            <w:sz w:val="20"/>
            <w:szCs w:val="20"/>
          </w:rPr>
          <w:delText>и органов исполнительной власти субъектов Российской Федерации.</w:delText>
        </w:r>
      </w:del>
    </w:p>
    <w:p w:rsidR="008E7838" w:rsidRDefault="008E7838" w:rsidP="00681937">
      <w:pPr>
        <w:widowControl w:val="0"/>
        <w:ind w:firstLine="567"/>
        <w:jc w:val="both"/>
        <w:rPr>
          <w:ins w:id="548" w:author="Цуциев Хетаг Викторович" w:date="2017-10-14T11:53:00Z"/>
          <w:sz w:val="20"/>
          <w:szCs w:val="20"/>
        </w:rPr>
      </w:pPr>
    </w:p>
    <w:p w:rsidR="00681937" w:rsidRPr="002718B5" w:rsidRDefault="00681937" w:rsidP="00681937">
      <w:pPr>
        <w:widowControl w:val="0"/>
        <w:ind w:firstLine="567"/>
        <w:jc w:val="both"/>
        <w:rPr>
          <w:sz w:val="20"/>
          <w:szCs w:val="20"/>
        </w:rPr>
      </w:pPr>
      <w:r w:rsidRPr="00087831">
        <w:rPr>
          <w:sz w:val="20"/>
          <w:szCs w:val="20"/>
        </w:rPr>
        <w:t xml:space="preserve">3.7. </w:t>
      </w:r>
      <w:r w:rsidRPr="002718B5">
        <w:rPr>
          <w:sz w:val="20"/>
          <w:szCs w:val="20"/>
        </w:rPr>
        <w:t xml:space="preserve">Сторонами заблаговременно согласовывается проведение планово-предупредительных и внеплановых работ, связанных с частичным или полным прекращением подачи газа. </w:t>
      </w:r>
    </w:p>
    <w:p w:rsidR="00681937" w:rsidRPr="002718B5" w:rsidRDefault="00681937" w:rsidP="00681937">
      <w:pPr>
        <w:widowControl w:val="0"/>
        <w:ind w:firstLine="567"/>
        <w:jc w:val="both"/>
        <w:rPr>
          <w:sz w:val="20"/>
          <w:szCs w:val="20"/>
        </w:rPr>
      </w:pPr>
      <w:r w:rsidRPr="002718B5">
        <w:rPr>
          <w:sz w:val="20"/>
          <w:szCs w:val="20"/>
        </w:rPr>
        <w:t xml:space="preserve">Уведомление о сокращении или полном прекращении поставки/отбора газа одна из Сторон направляет другой Стороне в следующие сроки: </w:t>
      </w:r>
    </w:p>
    <w:p w:rsidR="00681937" w:rsidRPr="002718B5" w:rsidRDefault="00681937" w:rsidP="00681937">
      <w:pPr>
        <w:widowControl w:val="0"/>
        <w:ind w:firstLine="567"/>
        <w:jc w:val="both"/>
        <w:rPr>
          <w:sz w:val="20"/>
          <w:szCs w:val="20"/>
        </w:rPr>
      </w:pPr>
      <w:r w:rsidRPr="002718B5">
        <w:rPr>
          <w:sz w:val="20"/>
          <w:szCs w:val="20"/>
        </w:rPr>
        <w:t>-</w:t>
      </w:r>
      <w:r w:rsidRPr="002718B5">
        <w:rPr>
          <w:sz w:val="20"/>
          <w:szCs w:val="20"/>
        </w:rPr>
        <w:tab/>
        <w:t>в случае планово-предупредительных работ – за 30 дней до их начала;</w:t>
      </w:r>
    </w:p>
    <w:p w:rsidR="00681937" w:rsidRPr="002718B5" w:rsidRDefault="00681937" w:rsidP="00681937">
      <w:pPr>
        <w:widowControl w:val="0"/>
        <w:ind w:firstLine="567"/>
        <w:jc w:val="both"/>
        <w:rPr>
          <w:sz w:val="20"/>
          <w:szCs w:val="20"/>
        </w:rPr>
      </w:pPr>
      <w:r w:rsidRPr="002718B5">
        <w:rPr>
          <w:sz w:val="20"/>
          <w:szCs w:val="20"/>
        </w:rPr>
        <w:t>-</w:t>
      </w:r>
      <w:r w:rsidRPr="002718B5">
        <w:rPr>
          <w:sz w:val="20"/>
          <w:szCs w:val="20"/>
        </w:rPr>
        <w:tab/>
        <w:t>в случае внеплановых работ – за 3 дня до их начала;</w:t>
      </w:r>
    </w:p>
    <w:p w:rsidR="00681937" w:rsidRPr="002718B5" w:rsidRDefault="00681937" w:rsidP="00681937">
      <w:pPr>
        <w:widowControl w:val="0"/>
        <w:ind w:firstLine="567"/>
        <w:jc w:val="both"/>
        <w:rPr>
          <w:sz w:val="20"/>
          <w:szCs w:val="20"/>
        </w:rPr>
      </w:pPr>
      <w:r w:rsidRPr="002718B5">
        <w:rPr>
          <w:sz w:val="20"/>
          <w:szCs w:val="20"/>
        </w:rPr>
        <w:t>-</w:t>
      </w:r>
      <w:r w:rsidRPr="002718B5">
        <w:rPr>
          <w:sz w:val="20"/>
          <w:szCs w:val="20"/>
        </w:rPr>
        <w:tab/>
        <w:t>в случае аварийных работ – немедленно.</w:t>
      </w:r>
    </w:p>
    <w:p w:rsidR="00681937" w:rsidRPr="00B06E2A" w:rsidRDefault="00681937" w:rsidP="00681937">
      <w:pPr>
        <w:widowControl w:val="0"/>
        <w:ind w:firstLine="567"/>
        <w:jc w:val="both"/>
        <w:rPr>
          <w:color w:val="FF0000"/>
          <w:sz w:val="20"/>
          <w:szCs w:val="20"/>
        </w:rPr>
      </w:pPr>
      <w:r w:rsidRPr="00B06E2A">
        <w:rPr>
          <w:sz w:val="20"/>
          <w:szCs w:val="20"/>
        </w:rPr>
        <w:t xml:space="preserve">В случае согласования сторонами планово-предупредительных, внеплановых и аварийных работ, связанных с частичным или полным прекращением подачи/отбора газа, сокращаются договорные объемы поставки газа на соответствующий период и в соответствующих объемах на основании письменного уведомления Сторон, без составления дополнительного соглашения к Договору. </w:t>
      </w:r>
    </w:p>
    <w:p w:rsidR="004B7E7B" w:rsidRDefault="004B7E7B" w:rsidP="004B7E7B">
      <w:pPr>
        <w:widowControl w:val="0"/>
        <w:numPr>
          <w:ilvl w:val="12"/>
          <w:numId w:val="0"/>
        </w:numPr>
        <w:tabs>
          <w:tab w:val="left" w:pos="0"/>
        </w:tabs>
        <w:ind w:firstLine="567"/>
        <w:jc w:val="both"/>
        <w:rPr>
          <w:color w:val="000000"/>
          <w:sz w:val="20"/>
          <w:szCs w:val="20"/>
        </w:rPr>
      </w:pPr>
      <w:r>
        <w:rPr>
          <w:sz w:val="20"/>
          <w:szCs w:val="20"/>
        </w:rPr>
        <w:tab/>
        <w:t xml:space="preserve">3.8. </w:t>
      </w:r>
      <w:r>
        <w:rPr>
          <w:color w:val="000000"/>
          <w:sz w:val="20"/>
          <w:szCs w:val="20"/>
        </w:rPr>
        <w:t>Поставщик имеет право ограничить поставку газа Покупателю в случае полного или частичного неисполнения или ненадлежащего исполнения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w:t>
      </w:r>
    </w:p>
    <w:p w:rsidR="004B7E7B" w:rsidRDefault="004B7E7B" w:rsidP="004B7E7B">
      <w:pPr>
        <w:widowControl w:val="0"/>
        <w:numPr>
          <w:ilvl w:val="12"/>
          <w:numId w:val="0"/>
        </w:numPr>
        <w:tabs>
          <w:tab w:val="left" w:pos="0"/>
        </w:tabs>
        <w:ind w:firstLine="567"/>
        <w:jc w:val="both"/>
        <w:rPr>
          <w:color w:val="000000"/>
          <w:sz w:val="20"/>
          <w:szCs w:val="20"/>
        </w:rPr>
      </w:pPr>
      <w:r>
        <w:rPr>
          <w:color w:val="000000"/>
          <w:sz w:val="20"/>
          <w:szCs w:val="20"/>
        </w:rPr>
        <w:t>Поставщик имеет право полностью прекратить поставку газа Покупателю в случае полного или частичного неисполнения или ненадлежащего исполнения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w:t>
      </w:r>
    </w:p>
    <w:p w:rsidR="009708B1" w:rsidRPr="009708B1" w:rsidRDefault="009708B1" w:rsidP="009708B1">
      <w:pPr>
        <w:widowControl w:val="0"/>
        <w:numPr>
          <w:ilvl w:val="12"/>
          <w:numId w:val="0"/>
        </w:numPr>
        <w:tabs>
          <w:tab w:val="left" w:pos="0"/>
        </w:tabs>
        <w:ind w:firstLine="567"/>
        <w:jc w:val="both"/>
        <w:rPr>
          <w:color w:val="000000"/>
          <w:sz w:val="20"/>
          <w:szCs w:val="20"/>
        </w:rPr>
      </w:pPr>
      <w:r w:rsidRPr="009708B1">
        <w:rPr>
          <w:color w:val="000000"/>
          <w:sz w:val="20"/>
          <w:szCs w:val="20"/>
        </w:rPr>
        <w:t xml:space="preserve">Под нарушением сроков оплаты Стороны понимают полное или частичное отсутствие оплаты за газ в сроки, указанные в п. 5.5. настоящего Договора. </w:t>
      </w:r>
    </w:p>
    <w:p w:rsidR="00681937" w:rsidRDefault="00681937" w:rsidP="009708B1">
      <w:pPr>
        <w:widowControl w:val="0"/>
        <w:ind w:firstLine="567"/>
        <w:jc w:val="both"/>
        <w:rPr>
          <w:sz w:val="20"/>
          <w:szCs w:val="20"/>
        </w:rPr>
      </w:pPr>
      <w:r w:rsidRPr="002718B5">
        <w:rPr>
          <w:sz w:val="20"/>
          <w:szCs w:val="20"/>
        </w:rPr>
        <w:t>Решение об ограничении или прекращении поставки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 явившихся основанием для его принятия.</w:t>
      </w:r>
    </w:p>
    <w:p w:rsidR="009708B1" w:rsidRPr="009708B1" w:rsidRDefault="009708B1" w:rsidP="009708B1">
      <w:pPr>
        <w:widowControl w:val="0"/>
        <w:numPr>
          <w:ilvl w:val="12"/>
          <w:numId w:val="0"/>
        </w:numPr>
        <w:tabs>
          <w:tab w:val="left" w:pos="0"/>
        </w:tabs>
        <w:ind w:firstLine="567"/>
        <w:jc w:val="both"/>
        <w:rPr>
          <w:color w:val="000000"/>
          <w:sz w:val="20"/>
          <w:szCs w:val="20"/>
        </w:rPr>
      </w:pPr>
      <w:r w:rsidRPr="009708B1">
        <w:rPr>
          <w:color w:val="000000"/>
          <w:sz w:val="20"/>
          <w:szCs w:val="20"/>
        </w:rPr>
        <w:t xml:space="preserve">3.8.1. Прекращение (ограничение) поставок газа производится Поставщиком в соответствии с порядком и условиями, установленными Правилами ограничения подачи (поставки) газа», утвержденными Постановлением Правительством РФ от 25.11.2016 №1245 (далее - Правила). Поставщик не позднее, чем за 10 рабочих дней до планируемой даты введения ограничения по основаниям, предусмотренным </w:t>
      </w:r>
      <w:hyperlink w:anchor="Par43" w:tooltip="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history="1">
        <w:r w:rsidRPr="009708B1">
          <w:rPr>
            <w:color w:val="000000"/>
            <w:sz w:val="20"/>
            <w:szCs w:val="20"/>
          </w:rPr>
          <w:t>подпунктом "е" пункта 2</w:t>
        </w:r>
      </w:hyperlink>
      <w:r w:rsidRPr="009708B1">
        <w:rPr>
          <w:color w:val="000000"/>
          <w:sz w:val="20"/>
          <w:szCs w:val="20"/>
        </w:rPr>
        <w:t xml:space="preserve"> и </w:t>
      </w:r>
      <w:hyperlink w:anchor="Par48" w:tooltip="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w:history="1">
        <w:r w:rsidRPr="009708B1">
          <w:rPr>
            <w:color w:val="000000"/>
            <w:sz w:val="20"/>
            <w:szCs w:val="20"/>
          </w:rPr>
          <w:t>подпунктом "г" пункта 3</w:t>
        </w:r>
      </w:hyperlink>
      <w:r w:rsidRPr="009708B1">
        <w:rPr>
          <w:color w:val="000000"/>
          <w:sz w:val="20"/>
          <w:szCs w:val="20"/>
        </w:rPr>
        <w:t xml:space="preserve"> Правил, обязан направить потребителю уведомление с указанием основания и даты введения в отношении него ограничения подачи (поставки) газа.</w:t>
      </w:r>
    </w:p>
    <w:p w:rsidR="009708B1" w:rsidRPr="009708B1" w:rsidRDefault="009708B1" w:rsidP="009708B1">
      <w:pPr>
        <w:widowControl w:val="0"/>
        <w:numPr>
          <w:ilvl w:val="12"/>
          <w:numId w:val="0"/>
        </w:numPr>
        <w:tabs>
          <w:tab w:val="left" w:pos="0"/>
        </w:tabs>
        <w:ind w:firstLine="567"/>
        <w:jc w:val="both"/>
        <w:rPr>
          <w:color w:val="000000"/>
          <w:sz w:val="20"/>
          <w:szCs w:val="20"/>
        </w:rPr>
      </w:pPr>
      <w:r w:rsidRPr="009708B1">
        <w:rPr>
          <w:color w:val="000000"/>
          <w:sz w:val="20"/>
          <w:szCs w:val="20"/>
        </w:rPr>
        <w:t>3.8.2.</w:t>
      </w:r>
      <w:r>
        <w:rPr>
          <w:color w:val="000000"/>
          <w:sz w:val="20"/>
          <w:szCs w:val="20"/>
        </w:rPr>
        <w:t xml:space="preserve"> </w:t>
      </w:r>
      <w:proofErr w:type="gramStart"/>
      <w:r w:rsidRPr="009708B1">
        <w:rPr>
          <w:color w:val="000000"/>
          <w:sz w:val="20"/>
          <w:szCs w:val="20"/>
        </w:rPr>
        <w:t xml:space="preserve">Ограничение подачи (поставки) газа потребителю по основаниям, предусмотренным </w:t>
      </w:r>
      <w:hyperlink w:anchor="Par43" w:tooltip="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history="1">
        <w:r w:rsidRPr="009708B1">
          <w:rPr>
            <w:color w:val="000000"/>
            <w:sz w:val="20"/>
            <w:szCs w:val="20"/>
          </w:rPr>
          <w:t>подпунктом "е" пункта 2</w:t>
        </w:r>
      </w:hyperlink>
      <w:r w:rsidRPr="009708B1">
        <w:rPr>
          <w:color w:val="000000"/>
          <w:sz w:val="20"/>
          <w:szCs w:val="20"/>
        </w:rPr>
        <w:t xml:space="preserve"> и </w:t>
      </w:r>
      <w:hyperlink w:anchor="Par48" w:tooltip="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w:history="1">
        <w:r w:rsidRPr="009708B1">
          <w:rPr>
            <w:color w:val="000000"/>
            <w:sz w:val="20"/>
            <w:szCs w:val="20"/>
          </w:rPr>
          <w:t>подпунктом "г" пункта 3</w:t>
        </w:r>
      </w:hyperlink>
      <w:r w:rsidRPr="009708B1">
        <w:rPr>
          <w:color w:val="000000"/>
          <w:sz w:val="20"/>
          <w:szCs w:val="20"/>
        </w:rPr>
        <w:t xml:space="preserve"> Правил, осуществляется поставщиком (с привлечением при необходимости газораспределительной организации), </w:t>
      </w:r>
      <w:r w:rsidRPr="002718B5">
        <w:rPr>
          <w:sz w:val="20"/>
          <w:szCs w:val="20"/>
        </w:rPr>
        <w:t>с возмещением расходов, связанных с принудительным ограничением или прекращением поставки газа, а также ее возобновлением за счет Покупателя</w:t>
      </w:r>
      <w:r>
        <w:rPr>
          <w:color w:val="000000"/>
          <w:sz w:val="20"/>
          <w:szCs w:val="20"/>
        </w:rPr>
        <w:t xml:space="preserve">, </w:t>
      </w:r>
      <w:r w:rsidRPr="009708B1">
        <w:rPr>
          <w:color w:val="000000"/>
          <w:sz w:val="20"/>
          <w:szCs w:val="20"/>
        </w:rPr>
        <w:t>а при отсутствии возможности произвести ограничение поставки газа потребителю путем выполнения соответствующих технических мероприятий на сетях</w:t>
      </w:r>
      <w:proofErr w:type="gramEnd"/>
      <w:r w:rsidRPr="009708B1">
        <w:rPr>
          <w:color w:val="000000"/>
          <w:sz w:val="20"/>
          <w:szCs w:val="20"/>
        </w:rPr>
        <w:t xml:space="preserve"> и оборудовании, </w:t>
      </w:r>
      <w:proofErr w:type="gramStart"/>
      <w:r w:rsidRPr="009708B1">
        <w:rPr>
          <w:color w:val="000000"/>
          <w:sz w:val="20"/>
          <w:szCs w:val="20"/>
        </w:rPr>
        <w:t>предназначенных</w:t>
      </w:r>
      <w:proofErr w:type="gramEnd"/>
      <w:r w:rsidRPr="009708B1">
        <w:rPr>
          <w:color w:val="000000"/>
          <w:sz w:val="20"/>
          <w:szCs w:val="20"/>
        </w:rPr>
        <w:t xml:space="preserve"> для транспортировки газа, прекращение отбора газа в соответствии с уведомлением поставщика осуществляется потребителем.</w:t>
      </w:r>
    </w:p>
    <w:p w:rsidR="009708B1" w:rsidRPr="002718B5" w:rsidRDefault="009708B1" w:rsidP="009708B1">
      <w:pPr>
        <w:widowControl w:val="0"/>
        <w:ind w:firstLine="567"/>
        <w:jc w:val="both"/>
        <w:rPr>
          <w:sz w:val="20"/>
          <w:szCs w:val="20"/>
        </w:rPr>
      </w:pPr>
      <w:r w:rsidRPr="002718B5">
        <w:rPr>
          <w:sz w:val="20"/>
          <w:szCs w:val="20"/>
        </w:rPr>
        <w:t xml:space="preserve">Возмещение Покупателем расходов, связанных с принудительным ограничением или прекращением поставки газа, а также ее возобновлением, производится до возобновления поставки газа. Поставка газа возобновляется при условии полного погашения задолженности и выполнении всех условий настоящего Договора, касающихся расчетов, а также иных законных требований Поставщика. После возобновления подачи газа Поставщик не обязан поставлять Покупателю недопоставленный в результате введения </w:t>
      </w:r>
      <w:r>
        <w:rPr>
          <w:sz w:val="20"/>
          <w:szCs w:val="20"/>
        </w:rPr>
        <w:t xml:space="preserve">ограничения </w:t>
      </w:r>
      <w:r w:rsidRPr="002718B5">
        <w:rPr>
          <w:sz w:val="20"/>
          <w:szCs w:val="20"/>
        </w:rPr>
        <w:t>или прекращения подачи объем газа.</w:t>
      </w:r>
    </w:p>
    <w:p w:rsidR="009708B1" w:rsidRPr="002718B5" w:rsidRDefault="009708B1" w:rsidP="009708B1">
      <w:pPr>
        <w:widowControl w:val="0"/>
        <w:ind w:firstLine="567"/>
        <w:jc w:val="both"/>
        <w:rPr>
          <w:sz w:val="20"/>
          <w:szCs w:val="20"/>
        </w:rPr>
      </w:pPr>
      <w:r w:rsidRPr="002718B5">
        <w:rPr>
          <w:sz w:val="20"/>
          <w:szCs w:val="20"/>
        </w:rPr>
        <w:tab/>
        <w:t>В случае ограничения/прекращения поставки газа ответственность за безопасную эксплуатацию и сохранность находящихся в его ведении газораспределительных сетей, оборудования и иного имущества несет Покупатель.</w:t>
      </w:r>
    </w:p>
    <w:p w:rsidR="009708B1" w:rsidRPr="009708B1" w:rsidRDefault="009708B1" w:rsidP="009708B1">
      <w:pPr>
        <w:widowControl w:val="0"/>
        <w:numPr>
          <w:ilvl w:val="12"/>
          <w:numId w:val="0"/>
        </w:numPr>
        <w:tabs>
          <w:tab w:val="left" w:pos="0"/>
        </w:tabs>
        <w:ind w:firstLine="567"/>
        <w:jc w:val="both"/>
        <w:rPr>
          <w:color w:val="000000"/>
          <w:sz w:val="20"/>
          <w:szCs w:val="20"/>
        </w:rPr>
      </w:pPr>
      <w:r w:rsidRPr="009708B1">
        <w:rPr>
          <w:color w:val="000000"/>
          <w:sz w:val="20"/>
          <w:szCs w:val="20"/>
        </w:rPr>
        <w:lastRenderedPageBreak/>
        <w:t xml:space="preserve">3.8.3. Уклонение </w:t>
      </w:r>
      <w:r w:rsidR="00BD47AA">
        <w:rPr>
          <w:color w:val="000000"/>
          <w:sz w:val="20"/>
          <w:szCs w:val="20"/>
        </w:rPr>
        <w:t>П</w:t>
      </w:r>
      <w:r w:rsidRPr="009708B1">
        <w:rPr>
          <w:color w:val="000000"/>
          <w:sz w:val="20"/>
          <w:szCs w:val="20"/>
        </w:rPr>
        <w:t xml:space="preserve">отребителя от совершения действий по прекращению отбора газа является основанием для принудительного ограничения подачи (поставки) и отбора газа посредством проведения мероприятий технического характера на газоиспользующем оборудовании </w:t>
      </w:r>
      <w:r w:rsidR="00BD47AA">
        <w:rPr>
          <w:color w:val="000000"/>
          <w:sz w:val="20"/>
          <w:szCs w:val="20"/>
        </w:rPr>
        <w:t>П</w:t>
      </w:r>
      <w:r w:rsidRPr="009708B1">
        <w:rPr>
          <w:color w:val="000000"/>
          <w:sz w:val="20"/>
          <w:szCs w:val="20"/>
        </w:rPr>
        <w:t xml:space="preserve">отребителя, если право </w:t>
      </w:r>
      <w:r w:rsidR="00BD47AA">
        <w:rPr>
          <w:color w:val="000000"/>
          <w:sz w:val="20"/>
          <w:szCs w:val="20"/>
        </w:rPr>
        <w:t>П</w:t>
      </w:r>
      <w:r w:rsidRPr="009708B1">
        <w:rPr>
          <w:color w:val="000000"/>
          <w:sz w:val="20"/>
          <w:szCs w:val="20"/>
        </w:rPr>
        <w:t xml:space="preserve">оставщика на ограничение подачи (поставки) газа не может быть реализовано без доступа к газоиспользующему оборудованию </w:t>
      </w:r>
      <w:r w:rsidR="00BD47AA">
        <w:rPr>
          <w:color w:val="000000"/>
          <w:sz w:val="20"/>
          <w:szCs w:val="20"/>
        </w:rPr>
        <w:t>П</w:t>
      </w:r>
      <w:r w:rsidRPr="009708B1">
        <w:rPr>
          <w:color w:val="000000"/>
          <w:sz w:val="20"/>
          <w:szCs w:val="20"/>
        </w:rPr>
        <w:t xml:space="preserve">отребителя. </w:t>
      </w:r>
    </w:p>
    <w:p w:rsidR="009708B1" w:rsidRPr="009708B1" w:rsidRDefault="009708B1" w:rsidP="009708B1">
      <w:pPr>
        <w:widowControl w:val="0"/>
        <w:numPr>
          <w:ilvl w:val="12"/>
          <w:numId w:val="0"/>
        </w:numPr>
        <w:tabs>
          <w:tab w:val="left" w:pos="0"/>
        </w:tabs>
        <w:ind w:firstLine="567"/>
        <w:jc w:val="both"/>
        <w:rPr>
          <w:color w:val="000000"/>
          <w:sz w:val="20"/>
          <w:szCs w:val="20"/>
        </w:rPr>
      </w:pPr>
      <w:r w:rsidRPr="009708B1">
        <w:rPr>
          <w:color w:val="000000"/>
          <w:sz w:val="20"/>
          <w:szCs w:val="20"/>
        </w:rPr>
        <w:t xml:space="preserve">3.8.4. </w:t>
      </w:r>
      <w:proofErr w:type="gramStart"/>
      <w:r w:rsidRPr="009708B1">
        <w:rPr>
          <w:color w:val="000000"/>
          <w:sz w:val="20"/>
          <w:szCs w:val="20"/>
        </w:rPr>
        <w:t xml:space="preserve">Ограничение подачи (поставки) газа по основаниям, предусмотренным </w:t>
      </w:r>
      <w:hyperlink w:anchor="Par43" w:tooltip="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history="1">
        <w:r w:rsidRPr="009708B1">
          <w:rPr>
            <w:color w:val="000000"/>
            <w:sz w:val="20"/>
            <w:szCs w:val="20"/>
          </w:rPr>
          <w:t>подпунктом "е" пункта 2</w:t>
        </w:r>
      </w:hyperlink>
      <w:r w:rsidRPr="009708B1">
        <w:rPr>
          <w:color w:val="000000"/>
          <w:sz w:val="20"/>
          <w:szCs w:val="20"/>
        </w:rPr>
        <w:t xml:space="preserve"> и </w:t>
      </w:r>
      <w:hyperlink w:anchor="Par48" w:tooltip="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w:history="1">
        <w:r w:rsidRPr="009708B1">
          <w:rPr>
            <w:color w:val="000000"/>
            <w:sz w:val="20"/>
            <w:szCs w:val="20"/>
          </w:rPr>
          <w:t>подпунктом "г" пункта 3</w:t>
        </w:r>
      </w:hyperlink>
      <w:r w:rsidRPr="009708B1">
        <w:rPr>
          <w:color w:val="000000"/>
          <w:sz w:val="20"/>
          <w:szCs w:val="20"/>
        </w:rPr>
        <w:t xml:space="preserve"> настоящих Правил, в отношении потребителей, к сетям которых подключены абоненты, не имеющие задолженности по оплате газа и (или) вырабатываемых при использовании газа и подаваемых им ресурсов (далее - абоненты, не имеющие задолженности), осуществляется поставщиком газа с учетом особенностей, предусмотренных </w:t>
      </w:r>
      <w:hyperlink w:anchor="Par64" w:tooltip="11. 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для их бесперебойного ресурсоснабжения." w:history="1">
        <w:r w:rsidRPr="009708B1">
          <w:rPr>
            <w:color w:val="000000"/>
            <w:sz w:val="20"/>
            <w:szCs w:val="20"/>
          </w:rPr>
          <w:t>пунктами 11</w:t>
        </w:r>
      </w:hyperlink>
      <w:r w:rsidRPr="009708B1">
        <w:rPr>
          <w:color w:val="000000"/>
          <w:sz w:val="20"/>
          <w:szCs w:val="20"/>
        </w:rPr>
        <w:t xml:space="preserve"> - </w:t>
      </w:r>
      <w:hyperlink w:anchor="Par69" w:tooltip="13. В случае непредоставления потребителем данных, указанных в подпункте &quot;в&quot; пункта 12 настоящих Правил, поставщик газа ограничивает поставку газа до уровня, соответствующего среднемесячному значению количества газа, определяемому из расчета ранее фактически о" w:history="1">
        <w:r w:rsidRPr="009708B1">
          <w:rPr>
            <w:color w:val="000000"/>
            <w:sz w:val="20"/>
            <w:szCs w:val="20"/>
          </w:rPr>
          <w:t>13</w:t>
        </w:r>
      </w:hyperlink>
      <w:r w:rsidRPr="009708B1">
        <w:rPr>
          <w:color w:val="000000"/>
          <w:sz w:val="20"/>
          <w:szCs w:val="20"/>
        </w:rPr>
        <w:t xml:space="preserve"> настоящих Правил.</w:t>
      </w:r>
      <w:proofErr w:type="gramEnd"/>
    </w:p>
    <w:p w:rsidR="009708B1" w:rsidRPr="009708B1" w:rsidRDefault="009708B1" w:rsidP="009708B1">
      <w:pPr>
        <w:widowControl w:val="0"/>
        <w:numPr>
          <w:ilvl w:val="12"/>
          <w:numId w:val="0"/>
        </w:numPr>
        <w:tabs>
          <w:tab w:val="left" w:pos="0"/>
        </w:tabs>
        <w:ind w:firstLine="567"/>
        <w:jc w:val="both"/>
        <w:rPr>
          <w:color w:val="000000"/>
          <w:sz w:val="20"/>
          <w:szCs w:val="20"/>
        </w:rPr>
      </w:pPr>
      <w:bookmarkStart w:id="549" w:name="Par64"/>
      <w:bookmarkEnd w:id="549"/>
      <w:del w:id="550" w:author="Цуциев Хетаг Викторович" w:date="2017-10-14T11:55:00Z">
        <w:r w:rsidRPr="009708B1" w:rsidDel="008E7838">
          <w:rPr>
            <w:color w:val="000000"/>
            <w:sz w:val="20"/>
            <w:szCs w:val="20"/>
          </w:rPr>
          <w:delText xml:space="preserve"> </w:delText>
        </w:r>
      </w:del>
      <w:r w:rsidRPr="009708B1">
        <w:rPr>
          <w:color w:val="000000"/>
          <w:sz w:val="20"/>
          <w:szCs w:val="20"/>
        </w:rPr>
        <w:t xml:space="preserve">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w:t>
      </w:r>
      <w:proofErr w:type="gramStart"/>
      <w:r w:rsidRPr="009708B1">
        <w:rPr>
          <w:color w:val="000000"/>
          <w:sz w:val="20"/>
          <w:szCs w:val="20"/>
        </w:rPr>
        <w:t>для</w:t>
      </w:r>
      <w:proofErr w:type="gramEnd"/>
      <w:r w:rsidRPr="009708B1">
        <w:rPr>
          <w:color w:val="000000"/>
          <w:sz w:val="20"/>
          <w:szCs w:val="20"/>
        </w:rPr>
        <w:t xml:space="preserve"> </w:t>
      </w:r>
      <w:proofErr w:type="gramStart"/>
      <w:r w:rsidRPr="009708B1">
        <w:rPr>
          <w:color w:val="000000"/>
          <w:sz w:val="20"/>
          <w:szCs w:val="20"/>
        </w:rPr>
        <w:t>их</w:t>
      </w:r>
      <w:proofErr w:type="gramEnd"/>
      <w:r w:rsidRPr="009708B1">
        <w:rPr>
          <w:color w:val="000000"/>
          <w:sz w:val="20"/>
          <w:szCs w:val="20"/>
        </w:rPr>
        <w:t xml:space="preserve"> бесперебойного </w:t>
      </w:r>
      <w:proofErr w:type="spellStart"/>
      <w:r w:rsidRPr="009708B1">
        <w:rPr>
          <w:color w:val="000000"/>
          <w:sz w:val="20"/>
          <w:szCs w:val="20"/>
        </w:rPr>
        <w:t>ресурсоснабжения</w:t>
      </w:r>
      <w:proofErr w:type="spellEnd"/>
      <w:r w:rsidRPr="009708B1">
        <w:rPr>
          <w:color w:val="000000"/>
          <w:sz w:val="20"/>
          <w:szCs w:val="20"/>
        </w:rPr>
        <w:t>.</w:t>
      </w:r>
    </w:p>
    <w:p w:rsidR="009708B1" w:rsidRPr="009708B1" w:rsidDel="008E7838" w:rsidRDefault="008E7838" w:rsidP="009708B1">
      <w:pPr>
        <w:widowControl w:val="0"/>
        <w:numPr>
          <w:ilvl w:val="12"/>
          <w:numId w:val="0"/>
        </w:numPr>
        <w:tabs>
          <w:tab w:val="left" w:pos="0"/>
        </w:tabs>
        <w:ind w:firstLine="567"/>
        <w:jc w:val="both"/>
        <w:rPr>
          <w:del w:id="551" w:author="Цуциев Хетаг Викторович" w:date="2017-10-14T11:56:00Z"/>
          <w:color w:val="000000"/>
          <w:sz w:val="20"/>
          <w:szCs w:val="20"/>
        </w:rPr>
      </w:pPr>
      <w:ins w:id="552" w:author="Цуциев Хетаг Викторович" w:date="2017-10-14T11:56:00Z">
        <w:r>
          <w:rPr>
            <w:color w:val="000000"/>
            <w:sz w:val="20"/>
            <w:szCs w:val="20"/>
          </w:rPr>
          <w:t xml:space="preserve">           </w:t>
        </w:r>
      </w:ins>
      <w:del w:id="553" w:author="Цуциев Хетаг Викторович" w:date="2017-10-14T11:56:00Z">
        <w:r w:rsidR="009708B1" w:rsidRPr="009708B1" w:rsidDel="008E7838">
          <w:rPr>
            <w:color w:val="000000"/>
            <w:sz w:val="20"/>
            <w:szCs w:val="20"/>
          </w:rPr>
          <w:tab/>
          <w:delText>В целях соблюдения требований, предусмотренных п. 11 Правил, 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для их бесперебойного ресурсоснабжения.</w:delText>
        </w:r>
      </w:del>
    </w:p>
    <w:p w:rsidR="009708B1" w:rsidRPr="009708B1" w:rsidRDefault="009708B1">
      <w:pPr>
        <w:widowControl w:val="0"/>
        <w:numPr>
          <w:ilvl w:val="12"/>
          <w:numId w:val="0"/>
        </w:numPr>
        <w:tabs>
          <w:tab w:val="left" w:pos="0"/>
        </w:tabs>
        <w:jc w:val="both"/>
        <w:rPr>
          <w:color w:val="000000"/>
          <w:sz w:val="20"/>
          <w:szCs w:val="20"/>
        </w:rPr>
        <w:pPrChange w:id="554" w:author="Цуциев Хетаг Викторович" w:date="2017-10-14T11:56:00Z">
          <w:pPr>
            <w:widowControl w:val="0"/>
            <w:numPr>
              <w:ilvl w:val="12"/>
            </w:numPr>
            <w:tabs>
              <w:tab w:val="left" w:pos="0"/>
            </w:tabs>
            <w:ind w:firstLine="567"/>
            <w:jc w:val="both"/>
          </w:pPr>
        </w:pPrChange>
      </w:pPr>
      <w:r w:rsidRPr="009708B1">
        <w:rPr>
          <w:color w:val="000000"/>
          <w:sz w:val="20"/>
          <w:szCs w:val="20"/>
        </w:rPr>
        <w:t xml:space="preserve">Исполнение обязанности, предусмотренной </w:t>
      </w:r>
      <w:r w:rsidR="0058075F">
        <w:fldChar w:fldCharType="begin"/>
      </w:r>
      <w:r w:rsidR="0058075F">
        <w:instrText xml:space="preserve"> HYPERLINK \l "Par64" \o "11. 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для их бесперебойного ресурсоснабжения." </w:instrText>
      </w:r>
      <w:r w:rsidR="0058075F">
        <w:fldChar w:fldCharType="separate"/>
      </w:r>
      <w:r w:rsidRPr="009708B1">
        <w:rPr>
          <w:color w:val="000000"/>
          <w:sz w:val="20"/>
          <w:szCs w:val="20"/>
        </w:rPr>
        <w:t>пунктом 11</w:t>
      </w:r>
      <w:r w:rsidR="0058075F">
        <w:rPr>
          <w:color w:val="000000"/>
          <w:sz w:val="20"/>
          <w:szCs w:val="20"/>
        </w:rPr>
        <w:fldChar w:fldCharType="end"/>
      </w:r>
      <w:r w:rsidRPr="009708B1">
        <w:rPr>
          <w:color w:val="000000"/>
          <w:sz w:val="20"/>
          <w:szCs w:val="20"/>
        </w:rPr>
        <w:t xml:space="preserve"> Правил, может осуществляться потребителем путем:</w:t>
      </w:r>
    </w:p>
    <w:p w:rsidR="009708B1" w:rsidRPr="009708B1" w:rsidRDefault="009708B1" w:rsidP="009708B1">
      <w:pPr>
        <w:widowControl w:val="0"/>
        <w:numPr>
          <w:ilvl w:val="12"/>
          <w:numId w:val="0"/>
        </w:numPr>
        <w:tabs>
          <w:tab w:val="left" w:pos="0"/>
        </w:tabs>
        <w:ind w:firstLine="567"/>
        <w:jc w:val="both"/>
        <w:rPr>
          <w:color w:val="000000"/>
          <w:sz w:val="20"/>
          <w:szCs w:val="20"/>
        </w:rPr>
      </w:pPr>
      <w:r w:rsidRPr="009708B1">
        <w:rPr>
          <w:color w:val="000000"/>
          <w:sz w:val="20"/>
          <w:szCs w:val="20"/>
        </w:rPr>
        <w:t>а) полного и (или) частичного ограничения подачи (поставки) газа или вырабатываемых при использовании газа ресурсов своим абонентам, имеющим задолженность по оплате использованного ими газа или иных вырабатываемых с использованием газа ресурсов, в соответствии с законодательством Российской Федерации;</w:t>
      </w:r>
    </w:p>
    <w:p w:rsidR="009708B1" w:rsidRPr="009708B1" w:rsidRDefault="009708B1" w:rsidP="009708B1">
      <w:pPr>
        <w:widowControl w:val="0"/>
        <w:numPr>
          <w:ilvl w:val="12"/>
          <w:numId w:val="0"/>
        </w:numPr>
        <w:tabs>
          <w:tab w:val="left" w:pos="0"/>
        </w:tabs>
        <w:ind w:firstLine="567"/>
        <w:jc w:val="both"/>
        <w:rPr>
          <w:color w:val="000000"/>
          <w:sz w:val="20"/>
          <w:szCs w:val="20"/>
        </w:rPr>
      </w:pPr>
      <w:bookmarkStart w:id="555" w:name="Par67"/>
      <w:bookmarkEnd w:id="555"/>
      <w:r w:rsidRPr="009708B1">
        <w:rPr>
          <w:color w:val="000000"/>
          <w:sz w:val="20"/>
          <w:szCs w:val="20"/>
        </w:rPr>
        <w:t xml:space="preserve">б) предварительного (не </w:t>
      </w:r>
      <w:proofErr w:type="gramStart"/>
      <w:r w:rsidRPr="009708B1">
        <w:rPr>
          <w:color w:val="000000"/>
          <w:sz w:val="20"/>
          <w:szCs w:val="20"/>
        </w:rPr>
        <w:t>позднее</w:t>
      </w:r>
      <w:proofErr w:type="gramEnd"/>
      <w:r w:rsidRPr="009708B1">
        <w:rPr>
          <w:color w:val="000000"/>
          <w:sz w:val="20"/>
          <w:szCs w:val="20"/>
        </w:rPr>
        <w:t xml:space="preserve"> чем за 5 рабочих дней до введения ограничения подачи (поставки) газа) обращения к поставщику газа с предложением о заключении договора поставки газа между поставщиком газа и потребителем в объемах, необходимых для бесперебойного </w:t>
      </w:r>
      <w:proofErr w:type="spellStart"/>
      <w:r w:rsidRPr="009708B1">
        <w:rPr>
          <w:color w:val="000000"/>
          <w:sz w:val="20"/>
          <w:szCs w:val="20"/>
        </w:rPr>
        <w:t>ресурсоснабжения</w:t>
      </w:r>
      <w:proofErr w:type="spellEnd"/>
      <w:r w:rsidRPr="009708B1">
        <w:rPr>
          <w:color w:val="000000"/>
          <w:sz w:val="20"/>
          <w:szCs w:val="20"/>
        </w:rPr>
        <w:t xml:space="preserve"> абонентов, не имеющих задолженности;</w:t>
      </w:r>
    </w:p>
    <w:p w:rsidR="009708B1" w:rsidRPr="009708B1" w:rsidRDefault="009708B1" w:rsidP="009708B1">
      <w:pPr>
        <w:widowControl w:val="0"/>
        <w:numPr>
          <w:ilvl w:val="12"/>
          <w:numId w:val="0"/>
        </w:numPr>
        <w:tabs>
          <w:tab w:val="left" w:pos="0"/>
        </w:tabs>
        <w:ind w:firstLine="567"/>
        <w:jc w:val="both"/>
        <w:rPr>
          <w:color w:val="000000"/>
          <w:sz w:val="20"/>
          <w:szCs w:val="20"/>
        </w:rPr>
      </w:pPr>
      <w:bookmarkStart w:id="556" w:name="Par68"/>
      <w:bookmarkEnd w:id="556"/>
      <w:proofErr w:type="gramStart"/>
      <w:r w:rsidRPr="009708B1">
        <w:rPr>
          <w:color w:val="000000"/>
          <w:sz w:val="20"/>
          <w:szCs w:val="20"/>
        </w:rPr>
        <w:t xml:space="preserve">в) предоставления потребителем поставщику письменного расчета объема газа, необходимого для бесперебойного </w:t>
      </w:r>
      <w:proofErr w:type="spellStart"/>
      <w:r w:rsidRPr="009708B1">
        <w:rPr>
          <w:color w:val="000000"/>
          <w:sz w:val="20"/>
          <w:szCs w:val="20"/>
        </w:rPr>
        <w:t>ресурсоснабжения</w:t>
      </w:r>
      <w:proofErr w:type="spellEnd"/>
      <w:r w:rsidRPr="009708B1">
        <w:rPr>
          <w:color w:val="000000"/>
          <w:sz w:val="20"/>
          <w:szCs w:val="20"/>
        </w:rPr>
        <w:t xml:space="preserve"> абонентов, не имеющих задолженности, подтвержденного данными о мощности газоиспользующего оборудования, которым оснащен </w:t>
      </w:r>
      <w:proofErr w:type="spellStart"/>
      <w:r w:rsidRPr="009708B1">
        <w:rPr>
          <w:color w:val="000000"/>
          <w:sz w:val="20"/>
          <w:szCs w:val="20"/>
        </w:rPr>
        <w:t>ресурсоснабжаемый</w:t>
      </w:r>
      <w:proofErr w:type="spellEnd"/>
      <w:r w:rsidRPr="009708B1">
        <w:rPr>
          <w:color w:val="000000"/>
          <w:sz w:val="20"/>
          <w:szCs w:val="20"/>
        </w:rPr>
        <w:t xml:space="preserve"> объект, об отапливаемой площади такого объекта, а также о количестве абонентов, не имеющих задолженности, для заключения договора поставки газа, указанного в </w:t>
      </w:r>
      <w:hyperlink w:anchor="Par67" w:tooltip="б) предварительного (не позднее чем за 5 рабочих дней до введения ограничения подачи (поставки) газа) обращения к поставщику газа с предложением о заключении договора поставки газа между поставщиком газа и потребителем в объемах, необходимых для бесперебойного" w:history="1">
        <w:r w:rsidRPr="009708B1">
          <w:rPr>
            <w:color w:val="000000"/>
            <w:sz w:val="20"/>
            <w:szCs w:val="20"/>
          </w:rPr>
          <w:t>подпункте "б"</w:t>
        </w:r>
      </w:hyperlink>
      <w:r w:rsidRPr="009708B1">
        <w:rPr>
          <w:color w:val="000000"/>
          <w:sz w:val="20"/>
          <w:szCs w:val="20"/>
        </w:rPr>
        <w:t xml:space="preserve"> настоящего пункта.</w:t>
      </w:r>
      <w:proofErr w:type="gramEnd"/>
    </w:p>
    <w:p w:rsidR="009708B1" w:rsidRPr="009708B1" w:rsidRDefault="009708B1" w:rsidP="009708B1">
      <w:pPr>
        <w:widowControl w:val="0"/>
        <w:numPr>
          <w:ilvl w:val="12"/>
          <w:numId w:val="0"/>
        </w:numPr>
        <w:tabs>
          <w:tab w:val="left" w:pos="0"/>
        </w:tabs>
        <w:ind w:firstLine="567"/>
        <w:jc w:val="both"/>
        <w:rPr>
          <w:color w:val="000000"/>
          <w:sz w:val="20"/>
          <w:szCs w:val="20"/>
        </w:rPr>
      </w:pPr>
      <w:bookmarkStart w:id="557" w:name="Par69"/>
      <w:bookmarkEnd w:id="557"/>
      <w:proofErr w:type="gramStart"/>
      <w:r w:rsidRPr="009708B1">
        <w:rPr>
          <w:color w:val="000000"/>
          <w:sz w:val="20"/>
          <w:szCs w:val="20"/>
        </w:rPr>
        <w:t xml:space="preserve">В случае </w:t>
      </w:r>
      <w:proofErr w:type="spellStart"/>
      <w:r w:rsidRPr="009708B1">
        <w:rPr>
          <w:color w:val="000000"/>
          <w:sz w:val="20"/>
          <w:szCs w:val="20"/>
        </w:rPr>
        <w:t>непредоставления</w:t>
      </w:r>
      <w:proofErr w:type="spellEnd"/>
      <w:r w:rsidRPr="009708B1">
        <w:rPr>
          <w:color w:val="000000"/>
          <w:sz w:val="20"/>
          <w:szCs w:val="20"/>
        </w:rPr>
        <w:t xml:space="preserve"> потребителем данных, указанных в </w:t>
      </w:r>
      <w:hyperlink w:anchor="Par68" w:tooltip="в) предоставления потребителем поставщику письменного расчета объема газа, необходимого для бесперебойного ресурсоснабжения абонентов, не имеющих задолженности, подтвержденного данными о мощности газоиспользующего оборудования, которым оснащен ресурсоснабжаемы" w:history="1">
        <w:r w:rsidRPr="009708B1">
          <w:rPr>
            <w:color w:val="000000"/>
            <w:sz w:val="20"/>
            <w:szCs w:val="20"/>
          </w:rPr>
          <w:t>подпункте "в" пункта 12</w:t>
        </w:r>
      </w:hyperlink>
      <w:r w:rsidRPr="009708B1">
        <w:rPr>
          <w:color w:val="000000"/>
          <w:sz w:val="20"/>
          <w:szCs w:val="20"/>
        </w:rPr>
        <w:t xml:space="preserve"> Правил, поставщик газа ограничивает поставку газа до уровня, соответствующего среднемесячному значению количества газа, определяемому из расчета ранее фактически оплачиваемых потребителем объемов газа, подача (поставка) которых осуществлялась в течение 12 месяцев, предшествующих дате введения ограничения (или за меньший период, если предшествующий дате введения ограничения срок подачи (поставки) газа по договору</w:t>
      </w:r>
      <w:proofErr w:type="gramEnd"/>
      <w:r w:rsidRPr="009708B1">
        <w:rPr>
          <w:color w:val="000000"/>
          <w:sz w:val="20"/>
          <w:szCs w:val="20"/>
        </w:rPr>
        <w:t xml:space="preserve"> составил менее 12 месяцев).</w:t>
      </w:r>
    </w:p>
    <w:p w:rsidR="00681937" w:rsidRDefault="00681937" w:rsidP="00681937">
      <w:pPr>
        <w:widowControl w:val="0"/>
        <w:ind w:firstLine="567"/>
        <w:jc w:val="both"/>
        <w:rPr>
          <w:sz w:val="20"/>
          <w:szCs w:val="20"/>
        </w:rPr>
      </w:pPr>
      <w:proofErr w:type="gramStart"/>
      <w:r w:rsidRPr="002718B5">
        <w:rPr>
          <w:sz w:val="20"/>
          <w:szCs w:val="20"/>
        </w:rPr>
        <w:t>В случаях, когда к сетям, принадлежащим организации-потребителю, подключены абоненты, которые своевременно оплачивают использованные топливно-энергетические ресурсы, Покупатель обязан по соглашению с газоснабжающей организацией обеспечить этим абонентам поставку газа в необходимых для них объемах и в случае принятия Поставщиком решения об ограничении (прекращении) поставки газа, последний направляет Покупателю письменное уведомление об ограничении (прекращении) поставки газа, в котором указывается на изменение настоящего Договора</w:t>
      </w:r>
      <w:proofErr w:type="gramEnd"/>
      <w:r w:rsidRPr="002718B5">
        <w:rPr>
          <w:sz w:val="20"/>
          <w:szCs w:val="20"/>
        </w:rPr>
        <w:t xml:space="preserve"> в части уменьшения договорных объемов поставки/потребления газа на период ограничения (прекращения) поставки газа до уровня, соответствующего соотношению фактически оплаченной Покупателем стоимости газа к стоимости фактически поставленного/потребленного газа. Письменное уведомление направляется Покупателю либо по почте с уведомлением о вручении, либо нарочно с проставлением Покупателем отметки о получении, либо иным способом, обеспечивающим подтверждение получения Покупателем уведомления.</w:t>
      </w:r>
    </w:p>
    <w:p w:rsidR="00681937" w:rsidRDefault="00681937" w:rsidP="00681937">
      <w:pPr>
        <w:widowControl w:val="0"/>
        <w:ind w:firstLine="567"/>
        <w:jc w:val="both"/>
        <w:rPr>
          <w:sz w:val="20"/>
          <w:szCs w:val="20"/>
        </w:rPr>
      </w:pPr>
      <w:r w:rsidRPr="00FB062B">
        <w:rPr>
          <w:sz w:val="20"/>
          <w:szCs w:val="20"/>
        </w:rPr>
        <w:t xml:space="preserve">Объемы поставки газа Покупателя считаются измененными с момента </w:t>
      </w:r>
      <w:proofErr w:type="gramStart"/>
      <w:r w:rsidRPr="00FB062B">
        <w:rPr>
          <w:sz w:val="20"/>
          <w:szCs w:val="20"/>
        </w:rPr>
        <w:t>введения ограничения/прекращения поставки газа</w:t>
      </w:r>
      <w:proofErr w:type="gramEnd"/>
      <w:r w:rsidRPr="00FB062B">
        <w:rPr>
          <w:sz w:val="20"/>
          <w:szCs w:val="20"/>
        </w:rPr>
        <w:t>.</w:t>
      </w:r>
    </w:p>
    <w:p w:rsidR="00681937" w:rsidRPr="002718B5" w:rsidRDefault="00681937" w:rsidP="00681937">
      <w:pPr>
        <w:widowControl w:val="0"/>
        <w:ind w:firstLine="567"/>
        <w:jc w:val="both"/>
        <w:rPr>
          <w:sz w:val="20"/>
          <w:szCs w:val="20"/>
        </w:rPr>
      </w:pPr>
      <w:r w:rsidRPr="002718B5">
        <w:rPr>
          <w:sz w:val="20"/>
          <w:szCs w:val="20"/>
        </w:rPr>
        <w:t>Обязательство Поставщика поставлять газ и обязательство Покупателя принимать газ в объеме, указанном в письменном уведомлении Поставщика, действует до момента полной оплаты Покупателем просроченной задолженности по настоящему Договору. В случае погашения задолженности по оплате поставленного газа, снабженческо-сбытовых услуг, специальных надбавок к тарифам на транспортировку газа по газораспределительным сетям, предназначенных для финансирования программ газификации, услуг по транспортировке газа в полном объеме, поставка газа осуществляется в объемах, указанных в п. 2.2 настоящего Договора.</w:t>
      </w:r>
    </w:p>
    <w:p w:rsidR="00681937" w:rsidRPr="00087831" w:rsidRDefault="00681937" w:rsidP="00681937">
      <w:pPr>
        <w:widowControl w:val="0"/>
        <w:ind w:firstLine="567"/>
        <w:jc w:val="both"/>
        <w:rPr>
          <w:sz w:val="20"/>
          <w:szCs w:val="20"/>
        </w:rPr>
      </w:pPr>
      <w:r w:rsidRPr="002718B5">
        <w:rPr>
          <w:sz w:val="20"/>
          <w:szCs w:val="20"/>
        </w:rPr>
        <w:tab/>
        <w:t>Стороны договорились о том, что выборка Покупателем газа в объеме, превышающем объем, установленный в письменном уведомлении Поставщика, свидетельствует о поставке Покупателем тепловой энергии потребителям, несвоевременно оплачивающим потребленную тепловую энергию (далее – недобросовестные потребители). В этом случае Поставщик имеет право прекратить поставку газа в день, когда до истечения календарного месяца поставки объем газа указанный в уведомлении за месяц (а в случае изменения объемов</w:t>
      </w:r>
      <w:r>
        <w:rPr>
          <w:sz w:val="20"/>
          <w:szCs w:val="20"/>
        </w:rPr>
        <w:t xml:space="preserve"> не с первого числа месяца – за</w:t>
      </w:r>
      <w:r w:rsidRPr="002718B5">
        <w:rPr>
          <w:sz w:val="20"/>
          <w:szCs w:val="20"/>
        </w:rPr>
        <w:t xml:space="preserve"> период с начала изменения до конца месяца) будет выбран полностью. При этом Поставщик не менее чем за одни сутки обязан сообщить Покупателю день и время прекращения подачи газа. Ответственность за недопоставку тепловой энергии добросовестным потребителям полностью возлагается на Покупателя в связи с тем, что последним объем газа, предназначенный для выработки тепловой энергии добросовестным потребителям, использовался для выработки тепловой энергии недобросовестным потребителям. Поставка газа в объеме, установленном в письменном уведомлении Поставщика, возобновляется с начала следующего месяца.</w:t>
      </w:r>
      <w:r w:rsidRPr="00087831">
        <w:rPr>
          <w:sz w:val="20"/>
          <w:szCs w:val="20"/>
        </w:rPr>
        <w:t xml:space="preserve"> </w:t>
      </w:r>
    </w:p>
    <w:p w:rsidR="00681937" w:rsidRPr="00B06E2A" w:rsidRDefault="00681937" w:rsidP="00681937">
      <w:pPr>
        <w:widowControl w:val="0"/>
        <w:ind w:firstLine="567"/>
        <w:jc w:val="both"/>
        <w:rPr>
          <w:sz w:val="20"/>
          <w:szCs w:val="20"/>
        </w:rPr>
      </w:pPr>
      <w:r w:rsidRPr="00B06E2A">
        <w:rPr>
          <w:sz w:val="20"/>
          <w:szCs w:val="20"/>
        </w:rPr>
        <w:tab/>
        <w:t>3.9. Оперативные распоряжения ЦПДД ПАО «Газпром» о режиме поставки, транспортировки и отбора газа являются обязательными для выполнения Сторонами.  Введение ограничения (прекращения) поставки газа, в том числе по распоряжению ЦПДД ПАО «Газпром», влечет изменение объема поставки или выборки газа Покупателем, суточный договорный и месячный договорный объем поставки газа изменяются на соответствующую величину. Измененные суточные нормы Поставщик письменно доводит до Покупателя не позднее суток до их изменения по факсимильной связи.</w:t>
      </w:r>
    </w:p>
    <w:p w:rsidR="00681937" w:rsidRPr="00B06E2A" w:rsidRDefault="00681937" w:rsidP="00681937">
      <w:pPr>
        <w:widowControl w:val="0"/>
        <w:ind w:firstLine="567"/>
        <w:jc w:val="both"/>
        <w:rPr>
          <w:sz w:val="20"/>
          <w:szCs w:val="20"/>
        </w:rPr>
      </w:pPr>
      <w:r w:rsidRPr="00B06E2A">
        <w:rPr>
          <w:sz w:val="20"/>
          <w:szCs w:val="20"/>
        </w:rPr>
        <w:t xml:space="preserve">3.10. Покупатель, которому предписано наличие резервного топливного </w:t>
      </w:r>
      <w:proofErr w:type="gramStart"/>
      <w:r w:rsidRPr="00B06E2A">
        <w:rPr>
          <w:sz w:val="20"/>
          <w:szCs w:val="20"/>
        </w:rPr>
        <w:t>хозяйства</w:t>
      </w:r>
      <w:proofErr w:type="gramEnd"/>
      <w:r w:rsidRPr="00B06E2A">
        <w:rPr>
          <w:sz w:val="20"/>
          <w:szCs w:val="20"/>
        </w:rPr>
        <w:t xml:space="preserve"> обязуется обеспечить наличие и готовность к работе резервных топливных хозяйств, а также переход на резервные виды топлива, альтернативные </w:t>
      </w:r>
      <w:r w:rsidRPr="00B06E2A">
        <w:rPr>
          <w:sz w:val="20"/>
          <w:szCs w:val="20"/>
        </w:rPr>
        <w:lastRenderedPageBreak/>
        <w:t>природному  газу. При этом Покупатель представляет Поставщику информацию о наличии резервного топлива еженедельно по средам в период</w:t>
      </w:r>
      <w:r w:rsidR="00881EC0">
        <w:rPr>
          <w:sz w:val="20"/>
          <w:szCs w:val="20"/>
        </w:rPr>
        <w:t>ы</w:t>
      </w:r>
      <w:r w:rsidRPr="00B06E2A">
        <w:rPr>
          <w:sz w:val="20"/>
          <w:szCs w:val="20"/>
        </w:rPr>
        <w:t xml:space="preserve"> с января по апрель и с октября по декабрь.</w:t>
      </w:r>
    </w:p>
    <w:p w:rsidR="00681937" w:rsidRPr="00087831" w:rsidRDefault="00681937" w:rsidP="00681937">
      <w:pPr>
        <w:widowControl w:val="0"/>
        <w:ind w:firstLine="567"/>
        <w:jc w:val="both"/>
        <w:rPr>
          <w:sz w:val="20"/>
          <w:szCs w:val="20"/>
        </w:rPr>
      </w:pPr>
      <w:r w:rsidRPr="002718B5">
        <w:rPr>
          <w:sz w:val="20"/>
          <w:szCs w:val="20"/>
        </w:rPr>
        <w:t>В случае не обеспечения Покупателем готовности к работе резервных топливных хозяйств, все возможные у</w:t>
      </w:r>
      <w:r>
        <w:rPr>
          <w:sz w:val="20"/>
          <w:szCs w:val="20"/>
        </w:rPr>
        <w:t>бытки, связанные с ограничением</w:t>
      </w:r>
      <w:r w:rsidRPr="002718B5">
        <w:rPr>
          <w:sz w:val="20"/>
          <w:szCs w:val="20"/>
        </w:rPr>
        <w:t xml:space="preserve"> (прекращения) поставки газа Поставщиком относятся на счет Покупателя, и не подлежат возмещению в регрессном порядке.</w:t>
      </w:r>
    </w:p>
    <w:p w:rsidR="00681937" w:rsidRPr="00087831" w:rsidRDefault="00681937" w:rsidP="00681937">
      <w:pPr>
        <w:widowControl w:val="0"/>
        <w:ind w:firstLine="567"/>
        <w:jc w:val="both"/>
        <w:rPr>
          <w:sz w:val="20"/>
          <w:szCs w:val="20"/>
        </w:rPr>
      </w:pPr>
      <w:r w:rsidRPr="00087831">
        <w:rPr>
          <w:sz w:val="20"/>
          <w:szCs w:val="20"/>
        </w:rPr>
        <w:t xml:space="preserve">3.11. </w:t>
      </w:r>
      <w:r w:rsidRPr="002718B5">
        <w:rPr>
          <w:sz w:val="20"/>
          <w:szCs w:val="20"/>
        </w:rPr>
        <w:t xml:space="preserve">В срок до 15 июня Покупатель предоставляет Поставщику акт проверки готовности </w:t>
      </w:r>
      <w:proofErr w:type="spellStart"/>
      <w:r w:rsidRPr="002718B5">
        <w:rPr>
          <w:sz w:val="20"/>
          <w:szCs w:val="20"/>
        </w:rPr>
        <w:t>газопотребляющего</w:t>
      </w:r>
      <w:proofErr w:type="spellEnd"/>
      <w:r w:rsidRPr="002718B5">
        <w:rPr>
          <w:sz w:val="20"/>
          <w:szCs w:val="20"/>
        </w:rPr>
        <w:t xml:space="preserve"> оборудования к работе на резервном топливе и броню </w:t>
      </w:r>
      <w:proofErr w:type="spellStart"/>
      <w:r w:rsidRPr="002718B5">
        <w:rPr>
          <w:sz w:val="20"/>
          <w:szCs w:val="20"/>
        </w:rPr>
        <w:t>газопотребления</w:t>
      </w:r>
      <w:proofErr w:type="spellEnd"/>
      <w:r w:rsidRPr="002718B5">
        <w:rPr>
          <w:sz w:val="20"/>
          <w:szCs w:val="20"/>
        </w:rPr>
        <w:t>.</w:t>
      </w:r>
    </w:p>
    <w:p w:rsidR="00681937" w:rsidRPr="00953E91" w:rsidRDefault="00681937" w:rsidP="00681937">
      <w:pPr>
        <w:widowControl w:val="0"/>
        <w:ind w:firstLine="567"/>
        <w:jc w:val="both"/>
        <w:rPr>
          <w:sz w:val="20"/>
          <w:szCs w:val="20"/>
        </w:rPr>
      </w:pPr>
      <w:r w:rsidRPr="00953E91">
        <w:rPr>
          <w:sz w:val="20"/>
          <w:szCs w:val="20"/>
        </w:rPr>
        <w:t xml:space="preserve">3.12. </w:t>
      </w:r>
      <w:proofErr w:type="gramStart"/>
      <w:r w:rsidRPr="00953E91">
        <w:rPr>
          <w:sz w:val="20"/>
          <w:szCs w:val="20"/>
        </w:rPr>
        <w:t xml:space="preserve">Покупатель обязан обеспечить по распоряжению Поставщика (на основании соответствующего распоряжения ЦПДД ПАО «Газпром») перевод </w:t>
      </w:r>
      <w:proofErr w:type="spellStart"/>
      <w:r w:rsidRPr="00953E91">
        <w:rPr>
          <w:sz w:val="20"/>
          <w:szCs w:val="20"/>
        </w:rPr>
        <w:t>газопотребляющих</w:t>
      </w:r>
      <w:proofErr w:type="spellEnd"/>
      <w:r w:rsidRPr="00953E91">
        <w:rPr>
          <w:sz w:val="20"/>
          <w:szCs w:val="20"/>
        </w:rPr>
        <w:t xml:space="preserve"> установок на резервные виды топлива в соответствии с утвержденными  в Администрации субъекта РФ графиками (График №1 - «График перевода потребителей на резервные виды топлива при похолоданиях» и График №2 - «График ограничения снабжения газом покупателей и очередности их отключения»). </w:t>
      </w:r>
      <w:proofErr w:type="gramEnd"/>
    </w:p>
    <w:p w:rsidR="00681937" w:rsidRPr="002718B5" w:rsidRDefault="00681937" w:rsidP="00681937">
      <w:pPr>
        <w:widowControl w:val="0"/>
        <w:ind w:firstLine="567"/>
        <w:jc w:val="both"/>
        <w:rPr>
          <w:sz w:val="20"/>
          <w:szCs w:val="20"/>
        </w:rPr>
      </w:pPr>
      <w:r w:rsidRPr="002718B5">
        <w:rPr>
          <w:sz w:val="20"/>
          <w:szCs w:val="20"/>
        </w:rPr>
        <w:t>Указанные графики доводятся до Покупателя и ГРО Поставщиком.</w:t>
      </w:r>
    </w:p>
    <w:p w:rsidR="00681937" w:rsidRPr="00087831" w:rsidRDefault="00681937" w:rsidP="00681937">
      <w:pPr>
        <w:widowControl w:val="0"/>
        <w:ind w:firstLine="567"/>
        <w:jc w:val="both"/>
        <w:rPr>
          <w:sz w:val="20"/>
          <w:szCs w:val="20"/>
        </w:rPr>
      </w:pPr>
      <w:r w:rsidRPr="002718B5">
        <w:rPr>
          <w:sz w:val="20"/>
          <w:szCs w:val="20"/>
        </w:rPr>
        <w:t>В период действия Графиков № 1 и № 2 Покупатель обязан отбирать газ равномерно по суткам в соответствии с нормами установленными Графиками.</w:t>
      </w:r>
    </w:p>
    <w:p w:rsidR="00681937" w:rsidRPr="00F5471C" w:rsidRDefault="00681937" w:rsidP="00681937">
      <w:pPr>
        <w:widowControl w:val="0"/>
        <w:ind w:firstLine="567"/>
        <w:jc w:val="both"/>
        <w:rPr>
          <w:sz w:val="20"/>
          <w:szCs w:val="20"/>
        </w:rPr>
      </w:pPr>
      <w:r w:rsidRPr="00F5471C">
        <w:rPr>
          <w:sz w:val="20"/>
          <w:szCs w:val="20"/>
        </w:rPr>
        <w:t xml:space="preserve">3.13. </w:t>
      </w:r>
      <w:proofErr w:type="gramStart"/>
      <w:r w:rsidRPr="00F5471C">
        <w:rPr>
          <w:sz w:val="20"/>
          <w:szCs w:val="20"/>
        </w:rPr>
        <w:t xml:space="preserve">При невыполнении Покупателем требования Поставщика о переводе на резервные виды топлива (п. 3.12. настоящего Договора) Поставщик либо ГРО и/или </w:t>
      </w:r>
      <w:proofErr w:type="spellStart"/>
      <w:r w:rsidRPr="00F5471C">
        <w:rPr>
          <w:sz w:val="20"/>
          <w:szCs w:val="20"/>
        </w:rPr>
        <w:t>Трансгаз</w:t>
      </w:r>
      <w:proofErr w:type="spellEnd"/>
      <w:r w:rsidRPr="00F5471C">
        <w:rPr>
          <w:sz w:val="20"/>
          <w:szCs w:val="20"/>
        </w:rPr>
        <w:t xml:space="preserve"> (по указанию Поставщика) имеют право проводить принудительное ограничение поставки газа до установленных в указанных в п. 3.12. настоящего Договора графиках суточных норм, или отключает Покупателя в соответствии со сроками, указанными в уведомлении, направляемом Поставщиком Покупателю в соответствии с законодательством.</w:t>
      </w:r>
      <w:proofErr w:type="gramEnd"/>
    </w:p>
    <w:p w:rsidR="00681937" w:rsidRPr="002718B5" w:rsidRDefault="00681937" w:rsidP="00681937">
      <w:pPr>
        <w:widowControl w:val="0"/>
        <w:ind w:firstLine="567"/>
        <w:jc w:val="both"/>
        <w:rPr>
          <w:sz w:val="20"/>
          <w:szCs w:val="20"/>
        </w:rPr>
      </w:pPr>
      <w:r w:rsidRPr="00F5471C">
        <w:rPr>
          <w:sz w:val="20"/>
          <w:szCs w:val="20"/>
        </w:rPr>
        <w:t xml:space="preserve">3.14. По представлению органов </w:t>
      </w:r>
      <w:proofErr w:type="gramStart"/>
      <w:r w:rsidRPr="00F5471C">
        <w:rPr>
          <w:sz w:val="20"/>
          <w:szCs w:val="20"/>
        </w:rPr>
        <w:t>контроля за</w:t>
      </w:r>
      <w:proofErr w:type="gramEnd"/>
      <w:r w:rsidRPr="00F5471C">
        <w:rPr>
          <w:sz w:val="20"/>
          <w:szCs w:val="20"/>
        </w:rPr>
        <w:t xml:space="preserve"> безопасностью </w:t>
      </w:r>
      <w:r w:rsidRPr="002718B5">
        <w:rPr>
          <w:sz w:val="20"/>
          <w:szCs w:val="20"/>
        </w:rPr>
        <w:t>использования газа в качестве топлива поставка газа немедленно прекращается без предварительного предупреждения в случаях неудовлетворительного состояния газоиспользующих установок Покупателя, создающих аварийную ситуацию и угрозу для жизни обслуживающего персонала и населения.</w:t>
      </w:r>
    </w:p>
    <w:p w:rsidR="00681937" w:rsidRDefault="00681937" w:rsidP="00681937">
      <w:pPr>
        <w:widowControl w:val="0"/>
        <w:ind w:firstLine="567"/>
        <w:jc w:val="both"/>
        <w:rPr>
          <w:sz w:val="20"/>
        </w:rPr>
      </w:pPr>
      <w:r w:rsidRPr="002718B5">
        <w:rPr>
          <w:sz w:val="20"/>
          <w:szCs w:val="20"/>
        </w:rPr>
        <w:t xml:space="preserve">3.15. </w:t>
      </w:r>
      <w:proofErr w:type="gramStart"/>
      <w:r w:rsidRPr="002718B5">
        <w:rPr>
          <w:sz w:val="20"/>
          <w:szCs w:val="20"/>
        </w:rPr>
        <w:t>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 в соответствии с требованиями ст. 9 Федерального закона «О промышленной безопасности опасных производственных объектов» (№ 116-ФЗ от 21.07.1997г.), поставка газа незамедлительно прекращается без предварительного предупреждения газораспределительной (газотранспортной) организацией самостоятельно или по решению суда.</w:t>
      </w:r>
      <w:r>
        <w:rPr>
          <w:sz w:val="20"/>
        </w:rPr>
        <w:t xml:space="preserve"> </w:t>
      </w:r>
      <w:proofErr w:type="gramEnd"/>
    </w:p>
    <w:p w:rsidR="00185BA6" w:rsidRDefault="00185BA6" w:rsidP="00185BA6">
      <w:pPr>
        <w:widowControl w:val="0"/>
        <w:ind w:firstLine="567"/>
        <w:jc w:val="both"/>
        <w:rPr>
          <w:sz w:val="20"/>
        </w:rPr>
      </w:pPr>
      <w:r>
        <w:rPr>
          <w:sz w:val="20"/>
        </w:rPr>
        <w:t>3.16. При получении Покупателем в отчетном периоде газа по договорам, заключенным с несколькими поставщиками, суточное распределение объёмов фактически отобранного газа производится пропорционально суммарным договорным объёмам по всем заключенным договорам поставки газа. В случае перерасхода газа принцип пропорциональности соблюдается при наличии ресурсов газа у соответствующих поставщиков и технической возможности их транспортировки до Покупателя.</w:t>
      </w:r>
    </w:p>
    <w:p w:rsidR="00185BA6" w:rsidRDefault="00185BA6" w:rsidP="00185BA6">
      <w:pPr>
        <w:widowControl w:val="0"/>
        <w:ind w:firstLine="567"/>
        <w:jc w:val="both"/>
        <w:rPr>
          <w:sz w:val="20"/>
        </w:rPr>
      </w:pPr>
      <w:r>
        <w:rPr>
          <w:sz w:val="20"/>
        </w:rPr>
        <w:t xml:space="preserve">Фактически отобранный объём газа, право </w:t>
      </w:r>
      <w:proofErr w:type="gramStart"/>
      <w:r>
        <w:rPr>
          <w:sz w:val="20"/>
        </w:rPr>
        <w:t>собственности</w:t>
      </w:r>
      <w:proofErr w:type="gramEnd"/>
      <w:r>
        <w:rPr>
          <w:sz w:val="20"/>
        </w:rPr>
        <w:t xml:space="preserve"> на который возникло у Покупателя на основании договоров, заключенных им на организованных торгах, а также на основании договоров о покупке им газа, приобретенного третьими лицами на организованных торгах, не может превышать объёмов, определенных в данных договорах Покупателя.</w:t>
      </w:r>
    </w:p>
    <w:p w:rsidR="00681937" w:rsidRDefault="00681937" w:rsidP="00681937">
      <w:pPr>
        <w:pStyle w:val="a5"/>
        <w:spacing w:before="0" w:line="240" w:lineRule="auto"/>
        <w:ind w:firstLine="567"/>
        <w:rPr>
          <w:rFonts w:ascii="Times New Roman" w:hAnsi="Times New Roman"/>
          <w:sz w:val="20"/>
        </w:rPr>
      </w:pPr>
    </w:p>
    <w:p w:rsidR="00681937" w:rsidRDefault="00681937" w:rsidP="00681937">
      <w:pPr>
        <w:ind w:right="45" w:firstLine="567"/>
        <w:jc w:val="center"/>
        <w:rPr>
          <w:b/>
          <w:bCs/>
          <w:sz w:val="20"/>
          <w:szCs w:val="20"/>
        </w:rPr>
      </w:pPr>
      <w:r>
        <w:rPr>
          <w:b/>
          <w:bCs/>
          <w:sz w:val="20"/>
          <w:szCs w:val="20"/>
        </w:rPr>
        <w:t>4. Порядок учета газа</w:t>
      </w:r>
    </w:p>
    <w:p w:rsidR="00681937" w:rsidRPr="00087831" w:rsidRDefault="00681937" w:rsidP="00681937">
      <w:pPr>
        <w:shd w:val="clear" w:color="auto" w:fill="FFFFFF"/>
        <w:tabs>
          <w:tab w:val="left" w:pos="0"/>
        </w:tabs>
        <w:ind w:firstLine="567"/>
        <w:jc w:val="both"/>
        <w:rPr>
          <w:sz w:val="20"/>
          <w:szCs w:val="20"/>
        </w:rPr>
      </w:pPr>
      <w:r w:rsidRPr="00087831">
        <w:rPr>
          <w:sz w:val="20"/>
          <w:szCs w:val="20"/>
        </w:rPr>
        <w:t>4.1. Количество поставляемого газа (объем) определяется по узлу учета газа</w:t>
      </w:r>
      <w:r>
        <w:rPr>
          <w:rStyle w:val="af3"/>
          <w:sz w:val="20"/>
          <w:szCs w:val="20"/>
        </w:rPr>
        <w:footnoteReference w:id="1"/>
      </w:r>
      <w:r>
        <w:rPr>
          <w:sz w:val="20"/>
          <w:szCs w:val="20"/>
        </w:rPr>
        <w:t xml:space="preserve"> </w:t>
      </w:r>
      <w:r w:rsidRPr="00087831">
        <w:rPr>
          <w:sz w:val="20"/>
          <w:szCs w:val="20"/>
        </w:rPr>
        <w:t>Поставщика, установленного у Покупателя.</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 xml:space="preserve">При неисправности или отсутствии узлов учета газа Поставщика, а также при несоответствии их требованиям действующих нормативных документов объем газа определяется по </w:t>
      </w:r>
      <w:del w:id="558" w:author="Цуциев Хетаг Викторович" w:date="2017-10-14T11:58:00Z">
        <w:r w:rsidRPr="0060239B" w:rsidDel="00750660">
          <w:rPr>
            <w:sz w:val="20"/>
            <w:szCs w:val="20"/>
          </w:rPr>
          <w:delText>контрольно-измерительным приборам</w:delText>
        </w:r>
      </w:del>
      <w:ins w:id="559" w:author="Цуциев Хетаг Викторович" w:date="2017-10-14T11:58:00Z">
        <w:r w:rsidR="00750660">
          <w:rPr>
            <w:sz w:val="20"/>
            <w:szCs w:val="20"/>
          </w:rPr>
          <w:t>узлам учета газа</w:t>
        </w:r>
      </w:ins>
      <w:r w:rsidRPr="0060239B">
        <w:rPr>
          <w:sz w:val="20"/>
          <w:szCs w:val="20"/>
        </w:rPr>
        <w:t xml:space="preserve"> Покупателя.</w:t>
      </w:r>
    </w:p>
    <w:p w:rsidR="00783217" w:rsidRDefault="00681937" w:rsidP="00783217">
      <w:pPr>
        <w:ind w:firstLine="567"/>
        <w:jc w:val="both"/>
        <w:rPr>
          <w:ins w:id="560" w:author="Цуциев Хетаг Викторович" w:date="2017-10-14T12:21:00Z"/>
          <w:sz w:val="20"/>
          <w:szCs w:val="20"/>
        </w:rPr>
      </w:pPr>
      <w:proofErr w:type="gramStart"/>
      <w:r w:rsidRPr="0060239B">
        <w:rPr>
          <w:sz w:val="20"/>
          <w:szCs w:val="20"/>
        </w:rPr>
        <w:t xml:space="preserve">При отсутствии либо неисправности </w:t>
      </w:r>
      <w:del w:id="561" w:author="Цуциев Хетаг Викторович" w:date="2017-10-14T11:58:00Z">
        <w:r w:rsidRPr="0060239B" w:rsidDel="00750660">
          <w:rPr>
            <w:sz w:val="20"/>
            <w:szCs w:val="20"/>
          </w:rPr>
          <w:delText>контрольно-измерительных приборов</w:delText>
        </w:r>
      </w:del>
      <w:ins w:id="562" w:author="Цуциев Хетаг Викторович" w:date="2017-10-14T11:58:00Z">
        <w:r w:rsidR="00750660">
          <w:rPr>
            <w:sz w:val="20"/>
            <w:szCs w:val="20"/>
          </w:rPr>
          <w:t>узлов учета газа</w:t>
        </w:r>
      </w:ins>
      <w:r w:rsidRPr="0060239B">
        <w:rPr>
          <w:sz w:val="20"/>
          <w:szCs w:val="20"/>
        </w:rPr>
        <w:t>, по которым производится определение количества газа, а также отсутствии</w:t>
      </w:r>
      <w:ins w:id="563" w:author="Цуциев Хетаг Викторович" w:date="2017-10-14T12:13:00Z">
        <w:r w:rsidR="00783217">
          <w:rPr>
            <w:sz w:val="20"/>
            <w:szCs w:val="20"/>
          </w:rPr>
          <w:t xml:space="preserve"> </w:t>
        </w:r>
      </w:ins>
      <w:ins w:id="564" w:author="Цуциев Хетаг Викторович" w:date="2017-10-14T12:19:00Z">
        <w:r w:rsidR="00783217">
          <w:rPr>
            <w:sz w:val="20"/>
            <w:szCs w:val="20"/>
          </w:rPr>
          <w:t>и</w:t>
        </w:r>
      </w:ins>
      <w:ins w:id="565" w:author="Цуциев Хетаг Викторович" w:date="2017-10-14T12:13:00Z">
        <w:r w:rsidR="00783217">
          <w:rPr>
            <w:sz w:val="20"/>
            <w:szCs w:val="20"/>
          </w:rPr>
          <w:t>ли нарушении</w:t>
        </w:r>
      </w:ins>
      <w:r w:rsidRPr="0060239B">
        <w:rPr>
          <w:sz w:val="20"/>
          <w:szCs w:val="20"/>
        </w:rPr>
        <w:t xml:space="preserve"> </w:t>
      </w:r>
      <w:del w:id="566" w:author="Цуциев Хетаг Викторович" w:date="2017-10-14T11:59:00Z">
        <w:r w:rsidRPr="0060239B" w:rsidDel="00750660">
          <w:rPr>
            <w:sz w:val="20"/>
            <w:szCs w:val="20"/>
          </w:rPr>
          <w:delText xml:space="preserve">действующего </w:delText>
        </w:r>
      </w:del>
      <w:ins w:id="567" w:author="Цуциев Хетаг Викторович" w:date="2017-10-14T11:59:00Z">
        <w:r w:rsidR="00750660" w:rsidRPr="0060239B">
          <w:rPr>
            <w:sz w:val="20"/>
            <w:szCs w:val="20"/>
          </w:rPr>
          <w:t>действующ</w:t>
        </w:r>
        <w:r w:rsidR="00750660">
          <w:rPr>
            <w:sz w:val="20"/>
            <w:szCs w:val="20"/>
          </w:rPr>
          <w:t>их</w:t>
        </w:r>
        <w:r w:rsidR="00750660" w:rsidRPr="0060239B">
          <w:rPr>
            <w:sz w:val="20"/>
            <w:szCs w:val="20"/>
          </w:rPr>
          <w:t xml:space="preserve"> </w:t>
        </w:r>
      </w:ins>
      <w:del w:id="568" w:author="Цуциев Хетаг Викторович" w:date="2017-10-14T12:00:00Z">
        <w:r w:rsidRPr="0060239B" w:rsidDel="00750660">
          <w:rPr>
            <w:sz w:val="20"/>
            <w:szCs w:val="20"/>
          </w:rPr>
          <w:delText>поверительного клейма</w:delText>
        </w:r>
      </w:del>
      <w:ins w:id="569" w:author="Цуциев Хетаг Викторович" w:date="2017-10-14T12:00:00Z">
        <w:r w:rsidR="00750660">
          <w:rPr>
            <w:sz w:val="20"/>
            <w:szCs w:val="20"/>
          </w:rPr>
          <w:t>знаков поверки</w:t>
        </w:r>
      </w:ins>
      <w:r w:rsidRPr="0060239B">
        <w:rPr>
          <w:sz w:val="20"/>
          <w:szCs w:val="20"/>
        </w:rPr>
        <w:t xml:space="preserve">, отсутствии или нарушении пломб, установленных Поставщиком на </w:t>
      </w:r>
      <w:ins w:id="570" w:author="Цуциев Хетаг Викторович" w:date="2017-10-14T12:14:00Z">
        <w:r w:rsidR="00783217">
          <w:rPr>
            <w:sz w:val="20"/>
            <w:szCs w:val="20"/>
          </w:rPr>
          <w:t xml:space="preserve">байпасах </w:t>
        </w:r>
      </w:ins>
      <w:del w:id="571" w:author="Адаев Сергей Борисович" w:date="2017-10-16T11:27:00Z">
        <w:r w:rsidRPr="0060239B" w:rsidDel="000A03A8">
          <w:rPr>
            <w:sz w:val="20"/>
            <w:szCs w:val="20"/>
          </w:rPr>
          <w:delText>узл</w:delText>
        </w:r>
      </w:del>
      <w:ins w:id="572" w:author="Цуциев Хетаг Викторович" w:date="2017-10-14T12:14:00Z">
        <w:del w:id="573" w:author="Адаев Сергей Борисович" w:date="2017-10-16T11:27:00Z">
          <w:r w:rsidR="00783217" w:rsidDel="000A03A8">
            <w:rPr>
              <w:sz w:val="20"/>
              <w:szCs w:val="20"/>
            </w:rPr>
            <w:delText>ов</w:delText>
          </w:r>
        </w:del>
      </w:ins>
      <w:del w:id="574" w:author="Цуциев Хетаг Викторович" w:date="2017-10-14T12:14:00Z">
        <w:r w:rsidRPr="0060239B" w:rsidDel="00783217">
          <w:rPr>
            <w:sz w:val="20"/>
            <w:szCs w:val="20"/>
          </w:rPr>
          <w:delText>ах</w:delText>
        </w:r>
      </w:del>
      <w:del w:id="575" w:author="Адаев Сергей Борисович" w:date="2017-10-16T11:33:00Z">
        <w:r w:rsidRPr="0060239B" w:rsidDel="00210661">
          <w:rPr>
            <w:sz w:val="20"/>
            <w:szCs w:val="20"/>
          </w:rPr>
          <w:delText xml:space="preserve"> </w:delText>
        </w:r>
      </w:del>
      <w:ins w:id="576" w:author="Цуциев Хетаг Викторович" w:date="2017-10-14T12:21:00Z">
        <w:r w:rsidR="00783217" w:rsidRPr="0060239B">
          <w:rPr>
            <w:sz w:val="20"/>
            <w:szCs w:val="20"/>
          </w:rPr>
          <w:t xml:space="preserve">узлов </w:t>
        </w:r>
        <w:r w:rsidR="00783217" w:rsidRPr="00087831">
          <w:rPr>
            <w:sz w:val="20"/>
            <w:szCs w:val="20"/>
          </w:rPr>
          <w:t>учета</w:t>
        </w:r>
        <w:r w:rsidR="00783217">
          <w:rPr>
            <w:rStyle w:val="af3"/>
            <w:sz w:val="20"/>
            <w:szCs w:val="20"/>
          </w:rPr>
          <w:footnoteReference w:id="2"/>
        </w:r>
        <w:r w:rsidR="00783217" w:rsidRPr="00087831">
          <w:rPr>
            <w:sz w:val="20"/>
            <w:szCs w:val="20"/>
          </w:rPr>
          <w:t>,</w:t>
        </w:r>
        <w:r w:rsidR="00783217">
          <w:rPr>
            <w:sz w:val="20"/>
            <w:szCs w:val="20"/>
          </w:rPr>
          <w:t xml:space="preserve"> местах присоединения узла учета к газопроводу, корпусе счетчика и/или счетного механизма, составных частях узла учета, при несоответствии узла учета газа требованиям действующих нормативно-технических документов, при измерении объемного расхода</w:t>
        </w:r>
        <w:proofErr w:type="gramEnd"/>
        <w:r w:rsidR="00783217">
          <w:rPr>
            <w:sz w:val="20"/>
            <w:szCs w:val="20"/>
          </w:rPr>
          <w:t xml:space="preserve"> </w:t>
        </w:r>
        <w:proofErr w:type="gramStart"/>
        <w:r w:rsidR="00783217">
          <w:rPr>
            <w:sz w:val="20"/>
            <w:szCs w:val="20"/>
          </w:rPr>
          <w:t xml:space="preserve">газа при рабочих условиях выше верхнего (максимального) значения диапазона измерений узла учета газа, при наличии признаков несанкционированного вмешательства в работу узла учета газа, наличии механического повреждения узла учета или его составной части, истечении срока поверки узла учета или его составной части, количество поставляемого газа определяется по проектной мощности неопломбированных </w:t>
        </w:r>
        <w:proofErr w:type="spellStart"/>
        <w:r w:rsidR="00783217">
          <w:rPr>
            <w:sz w:val="20"/>
            <w:szCs w:val="20"/>
          </w:rPr>
          <w:t>газопотребляющих</w:t>
        </w:r>
        <w:proofErr w:type="spellEnd"/>
        <w:r w:rsidR="00783217">
          <w:rPr>
            <w:sz w:val="20"/>
            <w:szCs w:val="20"/>
          </w:rPr>
          <w:t xml:space="preserve"> установок исходя из времени, в течение которого подавался газ в</w:t>
        </w:r>
        <w:proofErr w:type="gramEnd"/>
        <w:r w:rsidR="00783217">
          <w:rPr>
            <w:sz w:val="20"/>
            <w:szCs w:val="20"/>
          </w:rPr>
          <w:t xml:space="preserve"> период отсутствия либо неисправности средств измерения,</w:t>
        </w:r>
        <w:r w:rsidR="00783217" w:rsidRPr="00367ABA">
          <w:rPr>
            <w:sz w:val="20"/>
            <w:szCs w:val="20"/>
          </w:rPr>
          <w:t xml:space="preserve"> либо по соглашению сторон</w:t>
        </w:r>
        <w:r w:rsidR="00783217">
          <w:rPr>
            <w:sz w:val="20"/>
            <w:szCs w:val="20"/>
          </w:rPr>
          <w:t>.</w:t>
        </w:r>
      </w:ins>
    </w:p>
    <w:p w:rsidR="00783217" w:rsidRDefault="00783217" w:rsidP="00783217">
      <w:pPr>
        <w:ind w:firstLine="567"/>
        <w:jc w:val="both"/>
        <w:rPr>
          <w:ins w:id="579" w:author="Цуциев Хетаг Викторович" w:date="2017-10-14T12:21:00Z"/>
          <w:sz w:val="20"/>
          <w:szCs w:val="20"/>
        </w:rPr>
      </w:pPr>
      <w:proofErr w:type="gramStart"/>
      <w:ins w:id="580" w:author="Цуциев Хетаг Викторович" w:date="2017-10-14T12:21:00Z">
        <w:r>
          <w:rPr>
            <w:sz w:val="20"/>
            <w:szCs w:val="20"/>
          </w:rPr>
          <w:t xml:space="preserve">В случае </w:t>
        </w:r>
        <w:proofErr w:type="spellStart"/>
        <w:r>
          <w:rPr>
            <w:sz w:val="20"/>
            <w:szCs w:val="20"/>
          </w:rPr>
          <w:t>недопуска</w:t>
        </w:r>
        <w:proofErr w:type="spellEnd"/>
        <w:r>
          <w:rPr>
            <w:rStyle w:val="af3"/>
            <w:sz w:val="20"/>
            <w:szCs w:val="20"/>
          </w:rPr>
          <w:footnoteReference w:id="3"/>
        </w:r>
        <w:r>
          <w:rPr>
            <w:sz w:val="20"/>
            <w:szCs w:val="20"/>
          </w:rPr>
          <w:t xml:space="preserve"> представителей Поставщика к </w:t>
        </w:r>
        <w:proofErr w:type="spellStart"/>
        <w:r>
          <w:rPr>
            <w:sz w:val="20"/>
            <w:szCs w:val="20"/>
          </w:rPr>
          <w:t>газопотребляющему</w:t>
        </w:r>
        <w:proofErr w:type="spellEnd"/>
        <w:r>
          <w:rPr>
            <w:sz w:val="20"/>
            <w:szCs w:val="20"/>
          </w:rPr>
          <w:t xml:space="preserve"> оборудованию и к узлу учёта газа, Поставщик вправе определять количество поставляемого газа по проектной мощности неопломбированных </w:t>
        </w:r>
        <w:proofErr w:type="spellStart"/>
        <w:r>
          <w:rPr>
            <w:sz w:val="20"/>
            <w:szCs w:val="20"/>
          </w:rPr>
          <w:t>газопотребляющих</w:t>
        </w:r>
        <w:proofErr w:type="spellEnd"/>
        <w:r>
          <w:rPr>
            <w:sz w:val="20"/>
            <w:szCs w:val="20"/>
          </w:rPr>
          <w:t xml:space="preserve"> установок Покупателя, </w:t>
        </w:r>
        <w:r w:rsidRPr="0060239B">
          <w:rPr>
            <w:sz w:val="20"/>
            <w:szCs w:val="20"/>
          </w:rPr>
          <w:t>исходя из 24 часов их работы в сутки</w:t>
        </w:r>
        <w:r w:rsidDel="0072322B">
          <w:rPr>
            <w:sz w:val="20"/>
            <w:szCs w:val="20"/>
          </w:rPr>
          <w:t xml:space="preserve"> </w:t>
        </w:r>
        <w:r w:rsidRPr="003D43FC">
          <w:rPr>
            <w:sz w:val="20"/>
            <w:szCs w:val="20"/>
          </w:rPr>
          <w:t xml:space="preserve">с </w:t>
        </w:r>
        <w:r>
          <w:rPr>
            <w:sz w:val="20"/>
            <w:szCs w:val="20"/>
          </w:rPr>
          <w:t>начала расчетного периода или с</w:t>
        </w:r>
        <w:r w:rsidRPr="003D43FC">
          <w:rPr>
            <w:sz w:val="20"/>
            <w:szCs w:val="20"/>
          </w:rPr>
          <w:t xml:space="preserve"> даты проведения Поставщиком последней проверки</w:t>
        </w:r>
        <w:r>
          <w:rPr>
            <w:sz w:val="20"/>
            <w:szCs w:val="20"/>
          </w:rPr>
          <w:t xml:space="preserve"> (если проверка проводилась в указанном расчетном периоде).</w:t>
        </w:r>
        <w:proofErr w:type="gramEnd"/>
      </w:ins>
    </w:p>
    <w:p w:rsidR="00783217" w:rsidRDefault="00783217" w:rsidP="00783217">
      <w:pPr>
        <w:ind w:firstLine="567"/>
        <w:jc w:val="both"/>
        <w:rPr>
          <w:ins w:id="583" w:author="Цуциев Хетаг Викторович" w:date="2017-10-14T12:21:00Z"/>
          <w:sz w:val="20"/>
          <w:szCs w:val="20"/>
        </w:rPr>
      </w:pPr>
      <w:ins w:id="584" w:author="Цуциев Хетаг Викторович" w:date="2017-10-14T12:21:00Z">
        <w:r>
          <w:rPr>
            <w:sz w:val="20"/>
            <w:szCs w:val="20"/>
          </w:rPr>
          <w:lastRenderedPageBreak/>
          <w:t xml:space="preserve">При измерении объемного расхода газа при рабочих условиях ниже нижнего (минимального) значения диапазона измерений узла учета газа, значение такого расхода принимается </w:t>
        </w:r>
        <w:proofErr w:type="gramStart"/>
        <w:r>
          <w:rPr>
            <w:sz w:val="20"/>
            <w:szCs w:val="20"/>
          </w:rPr>
          <w:t>равным</w:t>
        </w:r>
        <w:proofErr w:type="gramEnd"/>
        <w:r>
          <w:rPr>
            <w:sz w:val="20"/>
            <w:szCs w:val="20"/>
          </w:rPr>
          <w:t xml:space="preserve"> нижнему значению диапазона измерений.</w:t>
        </w:r>
      </w:ins>
    </w:p>
    <w:p w:rsidR="00783217" w:rsidRDefault="00783217" w:rsidP="00783217">
      <w:pPr>
        <w:pStyle w:val="a5"/>
        <w:spacing w:before="0" w:line="240" w:lineRule="auto"/>
        <w:ind w:firstLine="567"/>
        <w:rPr>
          <w:ins w:id="585" w:author="Цуциев Хетаг Викторович" w:date="2017-10-14T12:21:00Z"/>
          <w:rFonts w:ascii="Times New Roman" w:hAnsi="Times New Roman"/>
          <w:sz w:val="20"/>
        </w:rPr>
      </w:pPr>
      <w:ins w:id="586" w:author="Цуциев Хетаг Викторович" w:date="2017-10-14T12:21:00Z">
        <w:r>
          <w:rPr>
            <w:rFonts w:ascii="Times New Roman" w:hAnsi="Times New Roman"/>
            <w:sz w:val="20"/>
          </w:rPr>
          <w:t>Под неисправностью узла учета газа, Стороны понимают такое состояние, при котором средства измерения и технические устройства, входящие в состав узла учета не соответствуют хотя бы одному из требований нормативно-технической документации, включая требование о наличии действующих знаков поверки.</w:t>
        </w:r>
      </w:ins>
    </w:p>
    <w:p w:rsidR="00681937" w:rsidDel="00783217" w:rsidRDefault="00783217" w:rsidP="00783217">
      <w:pPr>
        <w:ind w:firstLine="567"/>
        <w:jc w:val="both"/>
        <w:rPr>
          <w:del w:id="587" w:author="Цуциев Хетаг Викторович" w:date="2017-10-14T12:21:00Z"/>
          <w:sz w:val="20"/>
          <w:szCs w:val="20"/>
        </w:rPr>
      </w:pPr>
      <w:ins w:id="588" w:author="Цуциев Хетаг Викторович" w:date="2017-10-14T12:21:00Z">
        <w:r>
          <w:rPr>
            <w:sz w:val="20"/>
            <w:szCs w:val="20"/>
          </w:rPr>
          <w:t xml:space="preserve">Покупатель обеспечивает сохранность установленных на узле учета газа </w:t>
        </w:r>
        <w:r>
          <w:rPr>
            <w:sz w:val="20"/>
          </w:rPr>
          <w:t>знаков поверки и</w:t>
        </w:r>
      </w:ins>
      <w:del w:id="589" w:author="Цуциев Хетаг Викторович" w:date="2017-10-14T12:21:00Z">
        <w:r w:rsidR="00681937" w:rsidRPr="0060239B" w:rsidDel="00783217">
          <w:rPr>
            <w:sz w:val="20"/>
            <w:szCs w:val="20"/>
          </w:rPr>
          <w:delText xml:space="preserve">учета газа или задвижках байпасов узлов </w:delText>
        </w:r>
        <w:r w:rsidR="00681937" w:rsidRPr="00087831" w:rsidDel="00783217">
          <w:rPr>
            <w:sz w:val="20"/>
            <w:szCs w:val="20"/>
          </w:rPr>
          <w:delText>учета</w:delText>
        </w:r>
        <w:r w:rsidR="00681937" w:rsidDel="00783217">
          <w:rPr>
            <w:rStyle w:val="af3"/>
            <w:sz w:val="20"/>
            <w:szCs w:val="20"/>
          </w:rPr>
          <w:footnoteReference w:id="4"/>
        </w:r>
        <w:r w:rsidR="00681937" w:rsidRPr="00087831" w:rsidDel="00783217">
          <w:rPr>
            <w:sz w:val="20"/>
            <w:szCs w:val="20"/>
          </w:rPr>
          <w:delText xml:space="preserve">, </w:delText>
        </w:r>
        <w:r w:rsidR="00681937" w:rsidDel="00783217">
          <w:rPr>
            <w:sz w:val="20"/>
            <w:szCs w:val="20"/>
          </w:rPr>
          <w:delText>на вводных задвижках, несоответствии узла учета газа требованиям действующих нормативно-технических документов, непредставлении Покупателем данных о расходе газа (показания счетчиков, диаграмм и распечаток по расходу и т.д.), а также при не допуске</w:delText>
        </w:r>
        <w:r w:rsidR="00681937" w:rsidDel="00783217">
          <w:rPr>
            <w:rStyle w:val="af3"/>
            <w:sz w:val="20"/>
            <w:szCs w:val="20"/>
          </w:rPr>
          <w:footnoteReference w:id="5"/>
        </w:r>
        <w:r w:rsidR="00681937" w:rsidDel="00783217">
          <w:rPr>
            <w:sz w:val="20"/>
            <w:szCs w:val="20"/>
          </w:rPr>
          <w:delText xml:space="preserve"> представителей Поставщика к газопотребляющему оборудованию и к узлу учёта газа, количество поставляемого газа определяется по проектной мощности неопломбированных газопотребляющих установок исходя из времени, в течение которого подавался газ в период отсутствия либо неисправности средств измерения,</w:delText>
        </w:r>
        <w:r w:rsidR="00681937" w:rsidRPr="00367ABA" w:rsidDel="00783217">
          <w:rPr>
            <w:sz w:val="20"/>
            <w:szCs w:val="20"/>
          </w:rPr>
          <w:delText xml:space="preserve"> либо по соглашению сторон.</w:delText>
        </w:r>
        <w:r w:rsidR="00681937" w:rsidDel="00783217">
          <w:rPr>
            <w:sz w:val="20"/>
            <w:szCs w:val="20"/>
          </w:rPr>
          <w:delText xml:space="preserve"> </w:delText>
        </w:r>
      </w:del>
    </w:p>
    <w:p w:rsidR="00681937" w:rsidDel="00783217" w:rsidRDefault="00681937" w:rsidP="00783217">
      <w:pPr>
        <w:ind w:firstLine="567"/>
        <w:jc w:val="both"/>
        <w:rPr>
          <w:del w:id="594" w:author="Цуциев Хетаг Викторович" w:date="2017-10-14T12:21:00Z"/>
          <w:sz w:val="20"/>
        </w:rPr>
      </w:pPr>
      <w:del w:id="595" w:author="Цуциев Хетаг Викторович" w:date="2017-10-14T12:21:00Z">
        <w:r w:rsidDel="00783217">
          <w:rPr>
            <w:sz w:val="20"/>
          </w:rPr>
          <w:delText>Под неисправностью узла учета газа, Стороны понимают такое состояние, при котором средства измерения и технические устройства, входящие в состав узла учета не соответствуют хотя бы одному из требований нормативно-технической документации, включая требование о наличии действующего поверительного клейма.</w:delText>
        </w:r>
      </w:del>
    </w:p>
    <w:p w:rsidR="00681937" w:rsidRDefault="00681937" w:rsidP="00783217">
      <w:pPr>
        <w:ind w:firstLine="567"/>
        <w:jc w:val="both"/>
        <w:rPr>
          <w:sz w:val="20"/>
          <w:szCs w:val="20"/>
        </w:rPr>
      </w:pPr>
      <w:del w:id="596" w:author="Цуциев Хетаг Викторович" w:date="2017-10-14T12:21:00Z">
        <w:r w:rsidDel="00783217">
          <w:rPr>
            <w:sz w:val="20"/>
            <w:szCs w:val="20"/>
          </w:rPr>
          <w:delText>Покупатель обеспечивает сохранность установленных на узле учета газа</w:delText>
        </w:r>
      </w:del>
      <w:r>
        <w:rPr>
          <w:sz w:val="20"/>
          <w:szCs w:val="20"/>
        </w:rPr>
        <w:t xml:space="preserve"> пломб </w:t>
      </w:r>
      <w:proofErr w:type="spellStart"/>
      <w:r>
        <w:rPr>
          <w:sz w:val="20"/>
          <w:szCs w:val="20"/>
        </w:rPr>
        <w:t>госповерителя</w:t>
      </w:r>
      <w:proofErr w:type="spellEnd"/>
      <w:r>
        <w:rPr>
          <w:sz w:val="20"/>
          <w:szCs w:val="20"/>
        </w:rPr>
        <w:t xml:space="preserve"> и Поставщика.</w:t>
      </w:r>
    </w:p>
    <w:p w:rsidR="00681937" w:rsidRPr="00F5471C" w:rsidRDefault="00681937" w:rsidP="00681937">
      <w:pPr>
        <w:ind w:firstLine="567"/>
        <w:jc w:val="both"/>
        <w:rPr>
          <w:sz w:val="20"/>
          <w:szCs w:val="20"/>
        </w:rPr>
      </w:pPr>
      <w:r w:rsidRPr="00F5471C">
        <w:rPr>
          <w:sz w:val="20"/>
          <w:szCs w:val="20"/>
        </w:rPr>
        <w:t xml:space="preserve">4.2. Определение количества газа (объема) производится по </w:t>
      </w:r>
      <w:del w:id="597" w:author="Цуциев Хетаг Викторович" w:date="2017-10-14T12:22:00Z">
        <w:r w:rsidRPr="00F5471C" w:rsidDel="00783217">
          <w:rPr>
            <w:sz w:val="20"/>
            <w:szCs w:val="20"/>
          </w:rPr>
          <w:delText xml:space="preserve">контрольно-измерительным приборам </w:delText>
        </w:r>
      </w:del>
      <w:proofErr w:type="gramStart"/>
      <w:r w:rsidRPr="00F5471C">
        <w:rPr>
          <w:sz w:val="20"/>
          <w:szCs w:val="20"/>
        </w:rPr>
        <w:t>узл</w:t>
      </w:r>
      <w:del w:id="598" w:author="Цуциев Хетаг Викторович" w:date="2017-10-14T12:22:00Z">
        <w:r w:rsidRPr="00F5471C" w:rsidDel="00783217">
          <w:rPr>
            <w:sz w:val="20"/>
            <w:szCs w:val="20"/>
          </w:rPr>
          <w:delText>а</w:delText>
        </w:r>
      </w:del>
      <w:ins w:id="599" w:author="Цуциев Хетаг Викторович" w:date="2017-10-14T12:22:00Z">
        <w:r w:rsidR="00783217">
          <w:rPr>
            <w:sz w:val="20"/>
            <w:szCs w:val="20"/>
          </w:rPr>
          <w:t>у</w:t>
        </w:r>
      </w:ins>
      <w:proofErr w:type="gramEnd"/>
      <w:r w:rsidRPr="00F5471C">
        <w:rPr>
          <w:sz w:val="20"/>
          <w:szCs w:val="20"/>
        </w:rPr>
        <w:t xml:space="preserve"> учета газа, </w:t>
      </w:r>
      <w:del w:id="600" w:author="Цуциев Хетаг Викторович" w:date="2017-10-14T12:22:00Z">
        <w:r w:rsidRPr="00F5471C" w:rsidDel="00783217">
          <w:rPr>
            <w:sz w:val="20"/>
            <w:szCs w:val="20"/>
          </w:rPr>
          <w:delText xml:space="preserve">указанного </w:delText>
        </w:r>
      </w:del>
      <w:ins w:id="601" w:author="Цуциев Хетаг Викторович" w:date="2017-10-14T12:22:00Z">
        <w:r w:rsidR="00783217" w:rsidRPr="00F5471C">
          <w:rPr>
            <w:sz w:val="20"/>
            <w:szCs w:val="20"/>
          </w:rPr>
          <w:t>указанно</w:t>
        </w:r>
        <w:r w:rsidR="00783217">
          <w:rPr>
            <w:sz w:val="20"/>
            <w:szCs w:val="20"/>
          </w:rPr>
          <w:t>му</w:t>
        </w:r>
        <w:r w:rsidR="00783217" w:rsidRPr="00F5471C">
          <w:rPr>
            <w:sz w:val="20"/>
            <w:szCs w:val="20"/>
          </w:rPr>
          <w:t xml:space="preserve"> </w:t>
        </w:r>
      </w:ins>
      <w:r w:rsidRPr="00F5471C">
        <w:rPr>
          <w:sz w:val="20"/>
          <w:szCs w:val="20"/>
        </w:rPr>
        <w:t xml:space="preserve">в техническом соглашении, подписанном Сторонами (Приложение № 4), в соответствии с требованиями ГОСТ 8.899-2015, ГОСТ 8.586.1-5 2005, </w:t>
      </w:r>
      <w:ins w:id="602" w:author="Цуциев Хетаг Викторович" w:date="2017-10-14T12:25:00Z">
        <w:r w:rsidR="00546C87">
          <w:rPr>
            <w:sz w:val="20"/>
            <w:szCs w:val="20"/>
          </w:rPr>
          <w:t xml:space="preserve">            </w:t>
        </w:r>
      </w:ins>
      <w:r w:rsidRPr="00F5471C">
        <w:rPr>
          <w:sz w:val="20"/>
          <w:szCs w:val="20"/>
        </w:rPr>
        <w:t>ГОСТ 8.741-2011, ГОСТ 8.740-2011 во взаимосвязи с ГОСТ 30319.1-3-2015, с учётом ГОСТ 31369-2008 (ИСО 6976:1995) и ГОСТ 31370-2008 (ИСО 10715:1997) и иными нормативными документами, вступившими в силу, в течение действия настоящего Договора.</w:t>
      </w:r>
    </w:p>
    <w:p w:rsidR="00681937" w:rsidRPr="00087831" w:rsidRDefault="00681937" w:rsidP="00681937">
      <w:pPr>
        <w:ind w:firstLine="567"/>
        <w:jc w:val="both"/>
        <w:rPr>
          <w:sz w:val="20"/>
          <w:szCs w:val="20"/>
        </w:rPr>
      </w:pPr>
      <w:r w:rsidRPr="0060239B">
        <w:rPr>
          <w:sz w:val="20"/>
          <w:szCs w:val="20"/>
        </w:rPr>
        <w:t>Измерение расхода и объема потребляемого газа должно производиться только по методикам выполнения измерений, аттестованным в установленном порядке.</w:t>
      </w:r>
    </w:p>
    <w:p w:rsidR="00681937" w:rsidRPr="00087831" w:rsidRDefault="00681937" w:rsidP="00681937">
      <w:pPr>
        <w:shd w:val="clear" w:color="auto" w:fill="FFFFFF"/>
        <w:tabs>
          <w:tab w:val="left" w:pos="0"/>
        </w:tabs>
        <w:ind w:firstLine="567"/>
        <w:jc w:val="both"/>
        <w:rPr>
          <w:sz w:val="20"/>
          <w:szCs w:val="20"/>
        </w:rPr>
      </w:pPr>
      <w:r w:rsidRPr="00087831">
        <w:rPr>
          <w:sz w:val="20"/>
          <w:szCs w:val="20"/>
        </w:rPr>
        <w:t xml:space="preserve">4.3. </w:t>
      </w:r>
      <w:r w:rsidRPr="0060239B">
        <w:rPr>
          <w:sz w:val="20"/>
          <w:szCs w:val="20"/>
        </w:rPr>
        <w:t xml:space="preserve">За единицу объема принимается 1 </w:t>
      </w:r>
      <w:proofErr w:type="spellStart"/>
      <w:r w:rsidRPr="0060239B">
        <w:rPr>
          <w:sz w:val="20"/>
          <w:szCs w:val="20"/>
        </w:rPr>
        <w:t>куб.м</w:t>
      </w:r>
      <w:proofErr w:type="spellEnd"/>
      <w:r w:rsidRPr="0060239B">
        <w:rPr>
          <w:sz w:val="20"/>
          <w:szCs w:val="20"/>
        </w:rPr>
        <w:t>. газа при стандартных условиях: темп</w:t>
      </w:r>
      <w:r>
        <w:rPr>
          <w:sz w:val="20"/>
          <w:szCs w:val="20"/>
        </w:rPr>
        <w:t xml:space="preserve">ература 20 </w:t>
      </w:r>
      <w:r>
        <w:rPr>
          <w:sz w:val="20"/>
          <w:szCs w:val="20"/>
          <w:vertAlign w:val="superscript"/>
        </w:rPr>
        <w:t>0</w:t>
      </w:r>
      <w:r>
        <w:rPr>
          <w:sz w:val="20"/>
          <w:szCs w:val="20"/>
        </w:rPr>
        <w:t xml:space="preserve">С (293,15 </w:t>
      </w:r>
      <w:r w:rsidRPr="0060239B">
        <w:rPr>
          <w:sz w:val="20"/>
          <w:szCs w:val="20"/>
        </w:rPr>
        <w:t xml:space="preserve">К), давление 101,325 кПа (760 </w:t>
      </w:r>
      <w:proofErr w:type="spellStart"/>
      <w:r w:rsidRPr="0060239B">
        <w:rPr>
          <w:sz w:val="20"/>
          <w:szCs w:val="20"/>
        </w:rPr>
        <w:t>мм</w:t>
      </w:r>
      <w:proofErr w:type="gramStart"/>
      <w:r w:rsidRPr="0060239B">
        <w:rPr>
          <w:sz w:val="20"/>
          <w:szCs w:val="20"/>
        </w:rPr>
        <w:t>.р</w:t>
      </w:r>
      <w:proofErr w:type="gramEnd"/>
      <w:r w:rsidRPr="0060239B">
        <w:rPr>
          <w:sz w:val="20"/>
          <w:szCs w:val="20"/>
        </w:rPr>
        <w:t>т.ст</w:t>
      </w:r>
      <w:proofErr w:type="spellEnd"/>
      <w:r w:rsidRPr="0060239B">
        <w:rPr>
          <w:sz w:val="20"/>
          <w:szCs w:val="20"/>
        </w:rPr>
        <w:t>.), влажность 0% в соответствии с ГОСТ 2939 «ГСИ. Газы. Условия для определения объемов».</w:t>
      </w:r>
    </w:p>
    <w:p w:rsidR="00681937" w:rsidRPr="0060239B" w:rsidDel="00546C87" w:rsidRDefault="00681937" w:rsidP="00546C87">
      <w:pPr>
        <w:shd w:val="clear" w:color="auto" w:fill="FFFFFF"/>
        <w:tabs>
          <w:tab w:val="left" w:pos="0"/>
        </w:tabs>
        <w:ind w:firstLine="567"/>
        <w:jc w:val="both"/>
        <w:rPr>
          <w:del w:id="603" w:author="Цуциев Хетаг Викторович" w:date="2017-10-14T12:27:00Z"/>
          <w:sz w:val="20"/>
          <w:szCs w:val="20"/>
        </w:rPr>
      </w:pPr>
      <w:r w:rsidRPr="00087831">
        <w:rPr>
          <w:sz w:val="20"/>
          <w:szCs w:val="20"/>
        </w:rPr>
        <w:t xml:space="preserve">4.4. </w:t>
      </w:r>
      <w:proofErr w:type="gramStart"/>
      <w:ins w:id="604" w:author="Цуциев Хетаг Викторович" w:date="2017-10-14T12:27:00Z">
        <w:r w:rsidR="00546C87" w:rsidRPr="003D43FC">
          <w:rPr>
            <w:sz w:val="20"/>
            <w:szCs w:val="20"/>
          </w:rPr>
          <w:t>Если на основании документов по учету газа (или данных, хранящихся в памят</w:t>
        </w:r>
        <w:r w:rsidR="00546C87">
          <w:rPr>
            <w:sz w:val="20"/>
            <w:szCs w:val="20"/>
          </w:rPr>
          <w:t>и электронных элементов средств</w:t>
        </w:r>
        <w:r w:rsidR="00546C87" w:rsidRPr="003D43FC">
          <w:rPr>
            <w:sz w:val="20"/>
            <w:szCs w:val="20"/>
          </w:rPr>
          <w:t xml:space="preserve"> измерений) невозможно достоверно установить число суток (период) неисправности средств измерений или недостоверности учета газа, то период времени, в течение которого расход газа определяется по проектной мощности неопломбированных </w:t>
        </w:r>
        <w:proofErr w:type="spellStart"/>
        <w:r w:rsidR="00546C87" w:rsidRPr="003D43FC">
          <w:rPr>
            <w:sz w:val="20"/>
            <w:szCs w:val="20"/>
          </w:rPr>
          <w:t>газопотребляющих</w:t>
        </w:r>
        <w:proofErr w:type="spellEnd"/>
        <w:r w:rsidR="00546C87" w:rsidRPr="003D43FC">
          <w:rPr>
            <w:sz w:val="20"/>
            <w:szCs w:val="20"/>
          </w:rPr>
          <w:t xml:space="preserve"> установок</w:t>
        </w:r>
        <w:r w:rsidR="00546C87">
          <w:rPr>
            <w:sz w:val="20"/>
            <w:szCs w:val="20"/>
          </w:rPr>
          <w:t xml:space="preserve"> Покупателя в соответствии с п. </w:t>
        </w:r>
        <w:r w:rsidR="00546C87" w:rsidRPr="003D43FC">
          <w:rPr>
            <w:sz w:val="20"/>
            <w:szCs w:val="20"/>
          </w:rPr>
          <w:t>4.1. настоящего Договора, исходя из 24 часов их работы в сутки</w:t>
        </w:r>
        <w:proofErr w:type="gramEnd"/>
        <w:r w:rsidR="00546C87" w:rsidRPr="003D43FC">
          <w:rPr>
            <w:sz w:val="20"/>
            <w:szCs w:val="20"/>
          </w:rPr>
          <w:t xml:space="preserve">, </w:t>
        </w:r>
        <w:proofErr w:type="gramStart"/>
        <w:r w:rsidR="00546C87" w:rsidRPr="003D43FC">
          <w:rPr>
            <w:sz w:val="20"/>
            <w:szCs w:val="20"/>
          </w:rPr>
          <w:t xml:space="preserve">принимается Сторонами с </w:t>
        </w:r>
        <w:r w:rsidR="00546C87">
          <w:rPr>
            <w:sz w:val="20"/>
            <w:szCs w:val="20"/>
          </w:rPr>
          <w:t>первого числа месяца</w:t>
        </w:r>
        <w:r w:rsidR="00546C87" w:rsidRPr="003D43FC">
          <w:rPr>
            <w:sz w:val="20"/>
            <w:szCs w:val="20"/>
          </w:rPr>
          <w:t>, в котором обнаружено нарушение</w:t>
        </w:r>
        <w:r w:rsidR="00546C87">
          <w:rPr>
            <w:sz w:val="20"/>
            <w:szCs w:val="20"/>
          </w:rPr>
          <w:t xml:space="preserve"> или с</w:t>
        </w:r>
        <w:r w:rsidR="00546C87" w:rsidRPr="003D43FC">
          <w:rPr>
            <w:sz w:val="20"/>
            <w:szCs w:val="20"/>
          </w:rPr>
          <w:t xml:space="preserve"> даты проведения Поставщиком последней проверки</w:t>
        </w:r>
        <w:r w:rsidR="00546C87">
          <w:rPr>
            <w:sz w:val="20"/>
            <w:szCs w:val="20"/>
          </w:rPr>
          <w:t xml:space="preserve"> (если проверка проводилась в указанном месяце).</w:t>
        </w:r>
      </w:ins>
      <w:proofErr w:type="gramEnd"/>
      <w:del w:id="605" w:author="Цуциев Хетаг Викторович" w:date="2017-10-14T12:27:00Z">
        <w:r w:rsidRPr="0060239B" w:rsidDel="00546C87">
          <w:rPr>
            <w:sz w:val="20"/>
            <w:szCs w:val="20"/>
          </w:rPr>
          <w:delText>Период времени, в течение которого расход газа определяется по проектной мощности неопломбированных газопотребляющих установок Покупателя в соответствии с п. 4.1. настоящего Договора, исходя из 24 часов их работы в сутки, начинается:</w:delText>
        </w:r>
      </w:del>
    </w:p>
    <w:p w:rsidR="00681937" w:rsidRPr="0060239B" w:rsidDel="00546C87" w:rsidRDefault="00681937" w:rsidP="00546C87">
      <w:pPr>
        <w:shd w:val="clear" w:color="auto" w:fill="FFFFFF"/>
        <w:tabs>
          <w:tab w:val="left" w:pos="0"/>
        </w:tabs>
        <w:ind w:firstLine="567"/>
        <w:jc w:val="both"/>
        <w:rPr>
          <w:del w:id="606" w:author="Цуциев Хетаг Викторович" w:date="2017-10-14T12:27:00Z"/>
          <w:sz w:val="20"/>
          <w:szCs w:val="20"/>
        </w:rPr>
      </w:pPr>
      <w:del w:id="607" w:author="Цуциев Хетаг Викторович" w:date="2017-10-14T12:27:00Z">
        <w:r w:rsidRPr="0060239B" w:rsidDel="00546C87">
          <w:rPr>
            <w:sz w:val="20"/>
            <w:szCs w:val="20"/>
          </w:rPr>
          <w:delText>- в случае отсутствия у Покупателя узла учета газа - с момента начала работы неопломбированных газопотребляющих установок, а при невозможности определения времени начала работы оборудования, с момента последней проверки;</w:delText>
        </w:r>
      </w:del>
    </w:p>
    <w:p w:rsidR="00681937" w:rsidRPr="0060239B" w:rsidDel="00546C87" w:rsidRDefault="00681937" w:rsidP="00546C87">
      <w:pPr>
        <w:shd w:val="clear" w:color="auto" w:fill="FFFFFF"/>
        <w:tabs>
          <w:tab w:val="left" w:pos="0"/>
        </w:tabs>
        <w:ind w:firstLine="567"/>
        <w:jc w:val="both"/>
        <w:rPr>
          <w:del w:id="608" w:author="Цуциев Хетаг Викторович" w:date="2017-10-14T12:27:00Z"/>
          <w:sz w:val="20"/>
          <w:szCs w:val="20"/>
        </w:rPr>
      </w:pPr>
      <w:del w:id="609" w:author="Цуциев Хетаг Викторович" w:date="2017-10-14T12:27:00Z">
        <w:r w:rsidRPr="0060239B" w:rsidDel="00546C87">
          <w:rPr>
            <w:sz w:val="20"/>
            <w:szCs w:val="20"/>
          </w:rPr>
          <w:delText>- в случае несоответствия узла учета газа Покупателя действующим нормативным документам (</w:delText>
        </w:r>
        <w:r w:rsidRPr="0086371B" w:rsidDel="00546C87">
          <w:rPr>
            <w:sz w:val="20"/>
            <w:szCs w:val="20"/>
          </w:rPr>
          <w:delText>ГОСТ 8.899-2015</w:delText>
        </w:r>
        <w:r w:rsidDel="00546C87">
          <w:rPr>
            <w:sz w:val="20"/>
            <w:szCs w:val="20"/>
          </w:rPr>
          <w:delText xml:space="preserve">, </w:delText>
        </w:r>
        <w:r w:rsidRPr="0060239B" w:rsidDel="00546C87">
          <w:rPr>
            <w:sz w:val="20"/>
            <w:szCs w:val="20"/>
          </w:rPr>
          <w:delText xml:space="preserve">ГОСТ </w:delText>
        </w:r>
        <w:r w:rsidDel="00546C87">
          <w:rPr>
            <w:sz w:val="20"/>
            <w:szCs w:val="20"/>
          </w:rPr>
          <w:delText>8.586.1-5-2005, ГОСТ 8.740-2011</w:delText>
        </w:r>
        <w:r w:rsidRPr="0060239B" w:rsidDel="00546C87">
          <w:rPr>
            <w:sz w:val="20"/>
            <w:szCs w:val="20"/>
          </w:rPr>
          <w:delText>) - с момента обнаружения несоответствия Поставщиком газа;</w:delText>
        </w:r>
      </w:del>
    </w:p>
    <w:p w:rsidR="00681937" w:rsidRPr="0060239B" w:rsidDel="00546C87" w:rsidRDefault="00681937" w:rsidP="00546C87">
      <w:pPr>
        <w:shd w:val="clear" w:color="auto" w:fill="FFFFFF"/>
        <w:tabs>
          <w:tab w:val="left" w:pos="0"/>
        </w:tabs>
        <w:ind w:firstLine="567"/>
        <w:jc w:val="both"/>
        <w:rPr>
          <w:del w:id="610" w:author="Цуциев Хетаг Викторович" w:date="2017-10-14T12:27:00Z"/>
          <w:sz w:val="20"/>
          <w:szCs w:val="20"/>
        </w:rPr>
      </w:pPr>
      <w:del w:id="611" w:author="Цуциев Хетаг Викторович" w:date="2017-10-14T12:27:00Z">
        <w:r w:rsidRPr="0060239B" w:rsidDel="00546C87">
          <w:rPr>
            <w:sz w:val="20"/>
            <w:szCs w:val="20"/>
          </w:rPr>
          <w:delText>- в случае наличия неповеренного средства измерения узла учета газа - с момента окончания срока поверки прибора, входящего в состав узла учета.</w:delText>
        </w:r>
      </w:del>
    </w:p>
    <w:p w:rsidR="00681937" w:rsidRPr="0060239B" w:rsidDel="00546C87" w:rsidRDefault="00681937" w:rsidP="00546C87">
      <w:pPr>
        <w:shd w:val="clear" w:color="auto" w:fill="FFFFFF"/>
        <w:tabs>
          <w:tab w:val="left" w:pos="0"/>
        </w:tabs>
        <w:ind w:firstLine="567"/>
        <w:jc w:val="both"/>
        <w:rPr>
          <w:del w:id="612" w:author="Цуциев Хетаг Викторович" w:date="2017-10-14T12:27:00Z"/>
          <w:sz w:val="20"/>
          <w:szCs w:val="20"/>
        </w:rPr>
      </w:pPr>
      <w:del w:id="613" w:author="Цуциев Хетаг Викторович" w:date="2017-10-14T12:27:00Z">
        <w:r w:rsidRPr="0060239B" w:rsidDel="00546C87">
          <w:rPr>
            <w:sz w:val="20"/>
            <w:szCs w:val="20"/>
          </w:rPr>
          <w:delText>- в случае неисправности любого из средств измерения, входящего в состав узла учета газа, отсутствия или нарушения пломб Поставщика - с момента неисправности средства измерения, а при невозможности определения времени неисправности - с даты начала текущего расчетного периода;</w:delText>
        </w:r>
      </w:del>
    </w:p>
    <w:p w:rsidR="00681937" w:rsidRPr="0060239B" w:rsidDel="00546C87" w:rsidRDefault="00681937" w:rsidP="00546C87">
      <w:pPr>
        <w:shd w:val="clear" w:color="auto" w:fill="FFFFFF"/>
        <w:tabs>
          <w:tab w:val="left" w:pos="0"/>
        </w:tabs>
        <w:ind w:firstLine="567"/>
        <w:jc w:val="both"/>
        <w:rPr>
          <w:del w:id="614" w:author="Цуциев Хетаг Викторович" w:date="2017-10-14T12:27:00Z"/>
          <w:sz w:val="20"/>
          <w:szCs w:val="20"/>
        </w:rPr>
      </w:pPr>
      <w:del w:id="615" w:author="Цуциев Хетаг Викторович" w:date="2017-10-14T12:27:00Z">
        <w:r w:rsidRPr="0060239B" w:rsidDel="00546C87">
          <w:rPr>
            <w:sz w:val="20"/>
            <w:szCs w:val="20"/>
          </w:rPr>
          <w:delText>- в случае не допуска представителей Поставщика к проверке газопотребляющего оборудования и узла учета, отсутствия регистрационной отметки Поставщика на диаграммах – с даты начала текущего расчетного периода;</w:delText>
        </w:r>
      </w:del>
    </w:p>
    <w:p w:rsidR="00681937" w:rsidRPr="00087831" w:rsidRDefault="00681937" w:rsidP="00546C87">
      <w:pPr>
        <w:shd w:val="clear" w:color="auto" w:fill="FFFFFF"/>
        <w:tabs>
          <w:tab w:val="left" w:pos="0"/>
        </w:tabs>
        <w:ind w:firstLine="567"/>
        <w:jc w:val="both"/>
        <w:rPr>
          <w:sz w:val="20"/>
          <w:szCs w:val="20"/>
        </w:rPr>
      </w:pPr>
      <w:del w:id="616" w:author="Цуциев Хетаг Викторович" w:date="2017-10-14T12:27:00Z">
        <w:r w:rsidRPr="0060239B" w:rsidDel="00546C87">
          <w:rPr>
            <w:sz w:val="20"/>
            <w:szCs w:val="20"/>
          </w:rPr>
          <w:delText xml:space="preserve">- при не предоставлении Покупателем данных о ежесуточном расходе газа (показания </w:delText>
        </w:r>
        <w:r w:rsidRPr="00647AF7" w:rsidDel="00546C87">
          <w:rPr>
            <w:sz w:val="20"/>
            <w:szCs w:val="20"/>
          </w:rPr>
          <w:delText>с</w:delText>
        </w:r>
        <w:r w:rsidRPr="0060239B" w:rsidDel="00546C87">
          <w:rPr>
            <w:sz w:val="20"/>
            <w:szCs w:val="20"/>
          </w:rPr>
          <w:delText>четчиков, диаграмм и распечаток по расходу и т.д.) Поставщику на бумажном носителе (заверенные подписью и печатью Покупателя) за текущий период о количестве поданного газа при закрытии объёмов месяца – с даты начала текущего расчетного периода.</w:delText>
        </w:r>
      </w:del>
    </w:p>
    <w:p w:rsidR="00681937" w:rsidRPr="0060239B" w:rsidRDefault="00681937" w:rsidP="00681937">
      <w:pPr>
        <w:shd w:val="clear" w:color="auto" w:fill="FFFFFF"/>
        <w:tabs>
          <w:tab w:val="left" w:pos="0"/>
        </w:tabs>
        <w:ind w:firstLine="567"/>
        <w:jc w:val="both"/>
        <w:rPr>
          <w:sz w:val="20"/>
          <w:szCs w:val="20"/>
        </w:rPr>
      </w:pPr>
      <w:r w:rsidRPr="00087831">
        <w:rPr>
          <w:sz w:val="20"/>
          <w:szCs w:val="20"/>
        </w:rPr>
        <w:t xml:space="preserve">4.5. </w:t>
      </w:r>
      <w:r w:rsidRPr="0060239B">
        <w:rPr>
          <w:sz w:val="20"/>
          <w:szCs w:val="20"/>
        </w:rPr>
        <w:t>Учет газа должен осуществляться по единому расчетному узлу учета. Как исключение, по согласованию с Поставщиком, допускается осуществление учета расхода газа по двум расчетным узлам учета, в случае значительной удаленности газоиспользующих установок потребителей газа друг от друга.</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На каждом узле учета с помощью средств измерений должны определяться:</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w:t>
      </w:r>
      <w:r w:rsidRPr="0060239B">
        <w:rPr>
          <w:sz w:val="20"/>
          <w:szCs w:val="20"/>
        </w:rPr>
        <w:tab/>
        <w:t>время работы узла учета;</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w:t>
      </w:r>
      <w:r w:rsidRPr="0060239B">
        <w:rPr>
          <w:sz w:val="20"/>
          <w:szCs w:val="20"/>
        </w:rPr>
        <w:tab/>
        <w:t>расход и количество газа в рабочих и нормальных условиях;</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w:t>
      </w:r>
      <w:r w:rsidRPr="0060239B">
        <w:rPr>
          <w:sz w:val="20"/>
          <w:szCs w:val="20"/>
        </w:rPr>
        <w:tab/>
        <w:t>среднечасовая и среднесуточная температура газа;</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w:t>
      </w:r>
      <w:r w:rsidRPr="0060239B">
        <w:rPr>
          <w:sz w:val="20"/>
          <w:szCs w:val="20"/>
        </w:rPr>
        <w:tab/>
        <w:t>среднечасовое и среднесуточное давление газа.</w:t>
      </w:r>
    </w:p>
    <w:p w:rsidR="00681937" w:rsidRPr="00087831" w:rsidRDefault="00681937" w:rsidP="00681937">
      <w:pPr>
        <w:shd w:val="clear" w:color="auto" w:fill="FFFFFF"/>
        <w:tabs>
          <w:tab w:val="left" w:pos="0"/>
        </w:tabs>
        <w:ind w:firstLine="567"/>
        <w:jc w:val="both"/>
        <w:rPr>
          <w:sz w:val="20"/>
          <w:szCs w:val="20"/>
        </w:rPr>
      </w:pPr>
      <w:r w:rsidRPr="0060239B">
        <w:rPr>
          <w:sz w:val="20"/>
          <w:szCs w:val="20"/>
        </w:rPr>
        <w:t xml:space="preserve">В случае </w:t>
      </w:r>
      <w:proofErr w:type="gramStart"/>
      <w:r w:rsidRPr="0060239B">
        <w:rPr>
          <w:sz w:val="20"/>
          <w:szCs w:val="20"/>
        </w:rPr>
        <w:t>отсутствия регистрирующих устройств средств измерений времени работы</w:t>
      </w:r>
      <w:proofErr w:type="gramEnd"/>
      <w:r w:rsidRPr="0060239B">
        <w:rPr>
          <w:sz w:val="20"/>
          <w:szCs w:val="20"/>
        </w:rPr>
        <w:t xml:space="preserve"> и температуры газа, в составе узла учета г</w:t>
      </w:r>
      <w:r>
        <w:rPr>
          <w:sz w:val="20"/>
          <w:szCs w:val="20"/>
        </w:rPr>
        <w:t>аза Потребителя, корректирующий</w:t>
      </w:r>
      <w:r w:rsidRPr="0060239B">
        <w:rPr>
          <w:sz w:val="20"/>
          <w:szCs w:val="20"/>
        </w:rPr>
        <w:t xml:space="preserve"> коэффициент может быть принят как постоянная величина, путем заключения дополнительного соглашения к настоящему Договору.</w:t>
      </w:r>
    </w:p>
    <w:p w:rsidR="00681937" w:rsidRPr="00087831" w:rsidRDefault="00681937" w:rsidP="00681937">
      <w:pPr>
        <w:shd w:val="clear" w:color="auto" w:fill="FFFFFF"/>
        <w:tabs>
          <w:tab w:val="left" w:pos="0"/>
        </w:tabs>
        <w:ind w:firstLine="567"/>
        <w:jc w:val="both"/>
        <w:rPr>
          <w:sz w:val="20"/>
          <w:szCs w:val="20"/>
        </w:rPr>
      </w:pPr>
      <w:r w:rsidRPr="00087831">
        <w:rPr>
          <w:sz w:val="20"/>
          <w:szCs w:val="20"/>
        </w:rPr>
        <w:t xml:space="preserve">4.6. </w:t>
      </w:r>
      <w:r w:rsidRPr="0060239B">
        <w:rPr>
          <w:sz w:val="20"/>
          <w:szCs w:val="20"/>
        </w:rPr>
        <w:t>При отсутствии или неисправности у Покупателя средств измерения и регистрации барометрического давления на узле учета газа, принимается при расчетах величина барометрического давления как условно-постоянный параметр, равный 760 мм ртутного столба.</w:t>
      </w:r>
    </w:p>
    <w:p w:rsidR="00681937" w:rsidRPr="0060239B" w:rsidRDefault="00681937" w:rsidP="00681937">
      <w:pPr>
        <w:shd w:val="clear" w:color="auto" w:fill="FFFFFF"/>
        <w:tabs>
          <w:tab w:val="left" w:pos="0"/>
        </w:tabs>
        <w:ind w:firstLine="567"/>
        <w:jc w:val="both"/>
        <w:rPr>
          <w:sz w:val="20"/>
          <w:szCs w:val="20"/>
        </w:rPr>
      </w:pPr>
      <w:r w:rsidRPr="00087831">
        <w:rPr>
          <w:sz w:val="20"/>
          <w:szCs w:val="20"/>
        </w:rPr>
        <w:t xml:space="preserve">4.7. </w:t>
      </w:r>
      <w:r w:rsidRPr="0060239B">
        <w:rPr>
          <w:sz w:val="20"/>
          <w:szCs w:val="20"/>
        </w:rPr>
        <w:t>При наличии перед узлом учета ГРП (ШРП, ГРУ и т.д.), подводящего газопровода, находящегося на балансе Покупателя, дополнительно к потреблённому объёму газа прибавляется объем потерь газа, рассчитанный согласно РД 153-39-4 079-01 «Методика определения расходов газа на технологические нужды предприятий газового хозяйства и потерь в системах распределения газа».</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Запорная арматура на обводном газопроводе (байпасе) узла учета газа должна находиться в закрытом состоянии с обязательной установкой заглушки. На запорной арматуре с заглушкой устанавливается пломба Поставщика и оформляется двухсторонний Акт установленного образца, где представитель Покупателя расписывается об ответственности за сохранность установленной пломбы.</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При непрерывном процессе производства допускается устанавливать на байпасе два отключающих устройства, с установкой средства измерения давления и продувочного газопровода (свечи) между ними, для проверки герметичности байпаса.</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Поставщик в целях ликвидации возможности самовольного подключения к системе газораспределения без разрешения Поставщика, вправе установить на подводящем газопроводе заглушку либо вырезать часть трубопровода. После устранения обстоятельств, явившихся основанием для отключения Покупателя, восстановление трубопроводов производится за счет Покупателя.</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Покупатель не имеет права без официального разрешения Поставщика вводить в эксплуатацию дополнительное газоиспользующее оборудование, в том числе и бытовые приборы, не предусмотренные проектом.</w:t>
      </w:r>
    </w:p>
    <w:p w:rsidR="00681937" w:rsidRPr="00087831" w:rsidRDefault="00681937" w:rsidP="00681937">
      <w:pPr>
        <w:shd w:val="clear" w:color="auto" w:fill="FFFFFF"/>
        <w:tabs>
          <w:tab w:val="left" w:pos="0"/>
        </w:tabs>
        <w:ind w:firstLine="567"/>
        <w:jc w:val="both"/>
        <w:rPr>
          <w:sz w:val="20"/>
          <w:szCs w:val="20"/>
        </w:rPr>
      </w:pPr>
      <w:r w:rsidRPr="0060239B">
        <w:rPr>
          <w:sz w:val="20"/>
          <w:szCs w:val="20"/>
        </w:rPr>
        <w:t>Поставка газа осуществляется только на оборудование указанное в техническом соглашении (Приложение № 4) по точкам подключения. Любые изменения</w:t>
      </w:r>
      <w:r w:rsidR="00917CFC">
        <w:rPr>
          <w:sz w:val="20"/>
          <w:szCs w:val="20"/>
        </w:rPr>
        <w:t>,</w:t>
      </w:r>
      <w:r w:rsidRPr="0060239B">
        <w:rPr>
          <w:sz w:val="20"/>
          <w:szCs w:val="20"/>
        </w:rPr>
        <w:t xml:space="preserve"> вносимые в состав </w:t>
      </w:r>
      <w:proofErr w:type="spellStart"/>
      <w:r w:rsidRPr="0060239B">
        <w:rPr>
          <w:sz w:val="20"/>
          <w:szCs w:val="20"/>
        </w:rPr>
        <w:t>газопотребляющего</w:t>
      </w:r>
      <w:proofErr w:type="spellEnd"/>
      <w:r w:rsidRPr="0060239B">
        <w:rPr>
          <w:sz w:val="20"/>
          <w:szCs w:val="20"/>
        </w:rPr>
        <w:t xml:space="preserve"> оборудования, в том числе и бытовые приборы и/или в состав узла учета газа производятся только на основании проекта (внесения изменения в проект) и последующего согласования (</w:t>
      </w:r>
      <w:proofErr w:type="spellStart"/>
      <w:r w:rsidRPr="0060239B">
        <w:rPr>
          <w:sz w:val="20"/>
          <w:szCs w:val="20"/>
        </w:rPr>
        <w:t>пересогласования</w:t>
      </w:r>
      <w:proofErr w:type="spellEnd"/>
      <w:r w:rsidRPr="0060239B">
        <w:rPr>
          <w:sz w:val="20"/>
          <w:szCs w:val="20"/>
        </w:rPr>
        <w:t>) с Поставщиком газа.</w:t>
      </w:r>
    </w:p>
    <w:p w:rsidR="00681937" w:rsidRPr="0060239B" w:rsidRDefault="00681937" w:rsidP="00681937">
      <w:pPr>
        <w:shd w:val="clear" w:color="auto" w:fill="FFFFFF"/>
        <w:tabs>
          <w:tab w:val="left" w:pos="0"/>
        </w:tabs>
        <w:ind w:firstLine="567"/>
        <w:jc w:val="both"/>
        <w:rPr>
          <w:sz w:val="20"/>
          <w:szCs w:val="20"/>
        </w:rPr>
      </w:pPr>
      <w:r w:rsidRPr="00087831">
        <w:rPr>
          <w:sz w:val="20"/>
          <w:szCs w:val="20"/>
        </w:rPr>
        <w:t xml:space="preserve">4.8. </w:t>
      </w:r>
      <w:r w:rsidRPr="0060239B">
        <w:rPr>
          <w:sz w:val="20"/>
          <w:szCs w:val="20"/>
        </w:rPr>
        <w:t>Ответственность за надлежащее техническое состояние, своевременную поверку средств измерений, входящих в состав узла учета газа, за достоверность результатов измерений и расчетов несет владелец узла учета газа.</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 xml:space="preserve">Узел учета считается принятым в эксплуатацию после оформления </w:t>
      </w:r>
      <w:proofErr w:type="gramStart"/>
      <w:r w:rsidRPr="0060239B">
        <w:rPr>
          <w:sz w:val="20"/>
          <w:szCs w:val="20"/>
        </w:rPr>
        <w:t>акта приемки узла учета газа</w:t>
      </w:r>
      <w:proofErr w:type="gramEnd"/>
      <w:r w:rsidRPr="0060239B">
        <w:rPr>
          <w:sz w:val="20"/>
          <w:szCs w:val="20"/>
        </w:rPr>
        <w:t xml:space="preserve"> в эксплуатацию, с соответствующим заключением. Владелец узла учета газа обязан представлять Поставщику копии паспортов, оригиналы свидетельств на средства измерений и узел учета газа с отметкой о поверке, проектную документацию, паспорта с разрешающей документацией «</w:t>
      </w:r>
      <w:proofErr w:type="spellStart"/>
      <w:r w:rsidRPr="0060239B">
        <w:rPr>
          <w:sz w:val="20"/>
          <w:szCs w:val="20"/>
        </w:rPr>
        <w:t>Ростехнадзора</w:t>
      </w:r>
      <w:proofErr w:type="spellEnd"/>
      <w:r w:rsidRPr="0060239B">
        <w:rPr>
          <w:sz w:val="20"/>
          <w:szCs w:val="20"/>
        </w:rPr>
        <w:t xml:space="preserve">» на </w:t>
      </w:r>
      <w:proofErr w:type="spellStart"/>
      <w:r w:rsidRPr="0060239B">
        <w:rPr>
          <w:sz w:val="20"/>
          <w:szCs w:val="20"/>
        </w:rPr>
        <w:t>газопотребляющее</w:t>
      </w:r>
      <w:proofErr w:type="spellEnd"/>
      <w:r w:rsidRPr="0060239B">
        <w:rPr>
          <w:sz w:val="20"/>
          <w:szCs w:val="20"/>
        </w:rPr>
        <w:t xml:space="preserve"> оборудование. Владельцы турбинных, ротационных и вихревых расходомеров и счетчиков также обязаны представлять Поставщику Акт проверки состояния и применения средств измерений и соблюдения требований ГОСТ 8.740-2011 (по форме Приложения Г к указанному ГОСТу), выданный </w:t>
      </w:r>
      <w:r w:rsidRPr="0060239B">
        <w:rPr>
          <w:sz w:val="20"/>
          <w:szCs w:val="20"/>
        </w:rPr>
        <w:lastRenderedPageBreak/>
        <w:t>федеральным государственным учреждением - центром стандартизации, метрологии и сертификации Федерального агентства по техническому регулированию и метрологии.</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Вызов представителя Поставщика</w:t>
      </w:r>
      <w:del w:id="617" w:author="Адаев Сергей Борисович" w:date="2017-10-16T11:36:00Z">
        <w:r w:rsidRPr="0060239B" w:rsidDel="00F06469">
          <w:rPr>
            <w:sz w:val="20"/>
            <w:szCs w:val="20"/>
          </w:rPr>
          <w:delText>,</w:delText>
        </w:r>
      </w:del>
      <w:r w:rsidRPr="0060239B">
        <w:rPr>
          <w:sz w:val="20"/>
          <w:szCs w:val="20"/>
        </w:rPr>
        <w:t xml:space="preserve"> для приемки узла учета газа в эксплуатацию осуществляется по письменной заявке Покупателя, </w:t>
      </w:r>
      <w:ins w:id="618" w:author="Адаев Сергей Борисович" w:date="2017-10-16T11:36:00Z">
        <w:r w:rsidR="00F06469">
          <w:rPr>
            <w:sz w:val="20"/>
            <w:szCs w:val="20"/>
          </w:rPr>
          <w:t>поступившей к Поставщику</w:t>
        </w:r>
        <w:r w:rsidR="00F06469" w:rsidRPr="0060239B">
          <w:rPr>
            <w:sz w:val="20"/>
            <w:szCs w:val="20"/>
          </w:rPr>
          <w:t xml:space="preserve"> </w:t>
        </w:r>
      </w:ins>
      <w:r w:rsidRPr="0060239B">
        <w:rPr>
          <w:sz w:val="20"/>
          <w:szCs w:val="20"/>
        </w:rPr>
        <w:t>за семь рабочих дней, предшествующих дню проведения работ.</w:t>
      </w:r>
    </w:p>
    <w:p w:rsidR="00681937" w:rsidRDefault="00681937" w:rsidP="00681937">
      <w:pPr>
        <w:shd w:val="clear" w:color="auto" w:fill="FFFFFF"/>
        <w:tabs>
          <w:tab w:val="left" w:pos="0"/>
        </w:tabs>
        <w:ind w:firstLine="567"/>
        <w:jc w:val="both"/>
        <w:rPr>
          <w:ins w:id="619" w:author="Цуциев Хетаг Викторович" w:date="2017-10-14T12:29:00Z"/>
          <w:sz w:val="20"/>
          <w:szCs w:val="20"/>
        </w:rPr>
      </w:pPr>
      <w:r w:rsidRPr="0060239B">
        <w:rPr>
          <w:sz w:val="20"/>
          <w:szCs w:val="20"/>
        </w:rPr>
        <w:t xml:space="preserve">Покупатель обязан в любое время предоставлять представителям Поставщика, в присутствии уполномоченных или назначенных приказом ответственных лиц Покупателя, возможность </w:t>
      </w:r>
      <w:proofErr w:type="gramStart"/>
      <w:r w:rsidRPr="0060239B">
        <w:rPr>
          <w:sz w:val="20"/>
          <w:szCs w:val="20"/>
        </w:rPr>
        <w:t>проверки правильности работы средств измерения расхода</w:t>
      </w:r>
      <w:proofErr w:type="gramEnd"/>
      <w:r w:rsidRPr="0060239B">
        <w:rPr>
          <w:sz w:val="20"/>
          <w:szCs w:val="20"/>
        </w:rPr>
        <w:t xml:space="preserve"> и количества газа, ведение необходимой документации, осмотр </w:t>
      </w:r>
      <w:proofErr w:type="spellStart"/>
      <w:r w:rsidRPr="0060239B">
        <w:rPr>
          <w:sz w:val="20"/>
          <w:szCs w:val="20"/>
        </w:rPr>
        <w:t>газопотребляющего</w:t>
      </w:r>
      <w:proofErr w:type="spellEnd"/>
      <w:r w:rsidRPr="0060239B">
        <w:rPr>
          <w:sz w:val="20"/>
          <w:szCs w:val="20"/>
        </w:rPr>
        <w:t xml:space="preserve"> оборудования и документации на него.</w:t>
      </w:r>
    </w:p>
    <w:p w:rsidR="00546C87" w:rsidRDefault="00546C87" w:rsidP="00546C87">
      <w:pPr>
        <w:shd w:val="clear" w:color="auto" w:fill="FFFFFF"/>
        <w:tabs>
          <w:tab w:val="left" w:pos="0"/>
        </w:tabs>
        <w:ind w:firstLine="567"/>
        <w:jc w:val="both"/>
        <w:rPr>
          <w:ins w:id="620" w:author="Цуциев Хетаг Викторович" w:date="2017-10-14T12:29:00Z"/>
          <w:sz w:val="20"/>
          <w:szCs w:val="20"/>
        </w:rPr>
      </w:pPr>
      <w:ins w:id="621" w:author="Цуциев Хетаг Викторович" w:date="2017-10-14T12:29:00Z">
        <w:r>
          <w:rPr>
            <w:sz w:val="20"/>
            <w:szCs w:val="20"/>
          </w:rPr>
          <w:t xml:space="preserve">Покупатель обязан обеспечить присутствие при проверке своего представителя с полномочиями на подписание акта проверки исправности и правильности работы узла учета газа, состояния учета газа на объекте </w:t>
        </w:r>
        <w:proofErr w:type="spellStart"/>
        <w:r>
          <w:rPr>
            <w:sz w:val="20"/>
            <w:szCs w:val="20"/>
          </w:rPr>
          <w:t>газопотребления</w:t>
        </w:r>
        <w:proofErr w:type="spellEnd"/>
        <w:r>
          <w:rPr>
            <w:sz w:val="20"/>
            <w:szCs w:val="20"/>
          </w:rPr>
          <w:t xml:space="preserve"> Покупателя.</w:t>
        </w:r>
      </w:ins>
    </w:p>
    <w:p w:rsidR="00546C87" w:rsidRPr="0060239B" w:rsidRDefault="00546C87" w:rsidP="00546C87">
      <w:pPr>
        <w:shd w:val="clear" w:color="auto" w:fill="FFFFFF"/>
        <w:tabs>
          <w:tab w:val="left" w:pos="0"/>
        </w:tabs>
        <w:ind w:firstLine="567"/>
        <w:jc w:val="both"/>
        <w:rPr>
          <w:sz w:val="20"/>
          <w:szCs w:val="20"/>
        </w:rPr>
      </w:pPr>
      <w:ins w:id="622" w:author="Цуциев Хетаг Викторович" w:date="2017-10-14T12:29:00Z">
        <w:r>
          <w:rPr>
            <w:sz w:val="20"/>
            <w:szCs w:val="20"/>
          </w:rPr>
          <w:t>По результатам проверки исправности и правильности работы узла учета газа, а также состояния учета, составляется акт, который подписывается представителем Поставщика и представителем Покупателя, присутствующим при проверке. В случае отсутствия при проверке представителя Покупателя с полномочиями подписания акта или отсутствия подтверждения его полномочий, а также в случае отказа от подписи названный выше акт составляется и подписывается в одностороннем порядке и является основанием для осуществления расчета объема поставленного газа в порядке, определенном в п. 4.1. Договора.</w:t>
        </w:r>
      </w:ins>
    </w:p>
    <w:p w:rsidR="00681937" w:rsidRPr="0060239B" w:rsidRDefault="00681937" w:rsidP="00681937">
      <w:pPr>
        <w:shd w:val="clear" w:color="auto" w:fill="FFFFFF"/>
        <w:tabs>
          <w:tab w:val="left" w:pos="0"/>
        </w:tabs>
        <w:ind w:firstLine="567"/>
        <w:jc w:val="both"/>
        <w:rPr>
          <w:sz w:val="20"/>
          <w:szCs w:val="20"/>
        </w:rPr>
      </w:pPr>
      <w:r w:rsidRPr="0060239B">
        <w:rPr>
          <w:sz w:val="20"/>
          <w:szCs w:val="20"/>
        </w:rPr>
        <w:t>При проведении проверки узла учета газа, Поставщик вправе провести калибровку средств измерений из состава узла учета газа Покупателя, посредством эталонных средств измерений, в случае выявления неисправных средств измерений, владелец узла учета газа обязан обеспечить ремонт (замену) и внеочередную поверку указанных средств измерений за счет собственных средств. В период</w:t>
      </w:r>
      <w:del w:id="623" w:author="Цуциев Хетаг Викторович" w:date="2017-10-14T12:30:00Z">
        <w:r w:rsidRPr="0060239B" w:rsidDel="00546C87">
          <w:rPr>
            <w:sz w:val="20"/>
            <w:szCs w:val="20"/>
          </w:rPr>
          <w:delText>,</w:delText>
        </w:r>
      </w:del>
      <w:r w:rsidRPr="0060239B">
        <w:rPr>
          <w:sz w:val="20"/>
          <w:szCs w:val="20"/>
        </w:rPr>
        <w:t xml:space="preserve"> </w:t>
      </w:r>
      <w:proofErr w:type="gramStart"/>
      <w:r w:rsidRPr="0060239B">
        <w:rPr>
          <w:sz w:val="20"/>
          <w:szCs w:val="20"/>
        </w:rPr>
        <w:t>устранения неисправности средств измерений узла учета</w:t>
      </w:r>
      <w:proofErr w:type="gramEnd"/>
      <w:del w:id="624" w:author="Цуциев Хетаг Викторович" w:date="2017-10-14T12:30:00Z">
        <w:r w:rsidRPr="0060239B" w:rsidDel="00546C87">
          <w:rPr>
            <w:sz w:val="20"/>
            <w:szCs w:val="20"/>
          </w:rPr>
          <w:delText>,</w:delText>
        </w:r>
      </w:del>
      <w:r w:rsidRPr="0060239B">
        <w:rPr>
          <w:sz w:val="20"/>
          <w:szCs w:val="20"/>
        </w:rPr>
        <w:t xml:space="preserve"> определение количества поставляемого газа осуществляется в соответствии с п. 4.1. настоящего Договора. В случае несогласия одной из Сторон по оценке состояния средства измерения, указанное средство измерения </w:t>
      </w:r>
      <w:proofErr w:type="spellStart"/>
      <w:r w:rsidRPr="0060239B">
        <w:rPr>
          <w:sz w:val="20"/>
          <w:szCs w:val="20"/>
        </w:rPr>
        <w:t>комиссионно</w:t>
      </w:r>
      <w:proofErr w:type="spellEnd"/>
      <w:r w:rsidRPr="0060239B">
        <w:rPr>
          <w:sz w:val="20"/>
          <w:szCs w:val="20"/>
        </w:rPr>
        <w:t xml:space="preserve"> изымается из эксплуатации, для чего упаковывается, пломбируется и передаётся владельцу с целью дальнейшего направления на метрологическую экспертизу, о чем составляется акт.</w:t>
      </w:r>
    </w:p>
    <w:p w:rsidR="00681937" w:rsidRPr="00087831" w:rsidRDefault="00681937" w:rsidP="00681937">
      <w:pPr>
        <w:shd w:val="clear" w:color="auto" w:fill="FFFFFF"/>
        <w:tabs>
          <w:tab w:val="left" w:pos="0"/>
        </w:tabs>
        <w:ind w:firstLine="567"/>
        <w:jc w:val="both"/>
        <w:rPr>
          <w:sz w:val="20"/>
          <w:szCs w:val="20"/>
        </w:rPr>
      </w:pPr>
      <w:r w:rsidRPr="0060239B">
        <w:rPr>
          <w:sz w:val="20"/>
          <w:szCs w:val="20"/>
        </w:rPr>
        <w:t>Расходы по проведению экспертизы</w:t>
      </w:r>
      <w:del w:id="625" w:author="Цуциев Хетаг Викторович" w:date="2017-10-14T12:30:00Z">
        <w:r w:rsidRPr="0060239B" w:rsidDel="00546C87">
          <w:rPr>
            <w:sz w:val="20"/>
            <w:szCs w:val="20"/>
          </w:rPr>
          <w:delText>,</w:delText>
        </w:r>
      </w:del>
      <w:r w:rsidRPr="0060239B">
        <w:rPr>
          <w:sz w:val="20"/>
          <w:szCs w:val="20"/>
        </w:rPr>
        <w:t xml:space="preserve"> несёт Сторона, признанная неправой.</w:t>
      </w:r>
    </w:p>
    <w:p w:rsidR="00681937" w:rsidRPr="00953E91" w:rsidRDefault="00681937" w:rsidP="00681937">
      <w:pPr>
        <w:shd w:val="clear" w:color="auto" w:fill="FFFFFF"/>
        <w:tabs>
          <w:tab w:val="left" w:pos="0"/>
        </w:tabs>
        <w:ind w:firstLine="567"/>
        <w:jc w:val="both"/>
        <w:rPr>
          <w:sz w:val="20"/>
          <w:szCs w:val="20"/>
        </w:rPr>
      </w:pPr>
      <w:r w:rsidRPr="00953E91">
        <w:rPr>
          <w:sz w:val="20"/>
          <w:szCs w:val="20"/>
        </w:rPr>
        <w:t>4.9. Качество поставляемого газа должно соответствовать ГОСТ 5542-2014 «Газы горючие природные  промышленного и коммунально-бытового назначения</w:t>
      </w:r>
      <w:del w:id="626" w:author="Цуциев Хетаг Викторович" w:date="2017-10-14T12:30:00Z">
        <w:r w:rsidRPr="00953E91" w:rsidDel="00546C87">
          <w:rPr>
            <w:sz w:val="20"/>
            <w:szCs w:val="20"/>
          </w:rPr>
          <w:delText xml:space="preserve"> </w:delText>
        </w:r>
      </w:del>
      <w:r w:rsidRPr="00953E91">
        <w:rPr>
          <w:sz w:val="20"/>
          <w:szCs w:val="20"/>
        </w:rPr>
        <w:t xml:space="preserve">» во взаимосвязи </w:t>
      </w:r>
      <w:proofErr w:type="gramStart"/>
      <w:r w:rsidRPr="00953E91">
        <w:rPr>
          <w:sz w:val="20"/>
          <w:szCs w:val="20"/>
        </w:rPr>
        <w:t>с</w:t>
      </w:r>
      <w:proofErr w:type="gramEnd"/>
      <w:r w:rsidRPr="00953E91">
        <w:rPr>
          <w:sz w:val="20"/>
          <w:szCs w:val="20"/>
        </w:rPr>
        <w:t>:</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w:t>
      </w:r>
      <w:r w:rsidRPr="0060239B">
        <w:rPr>
          <w:sz w:val="20"/>
          <w:szCs w:val="20"/>
        </w:rPr>
        <w:tab/>
        <w:t xml:space="preserve">ГОСТ 31369-2008 (ИСО 6976:1995) «Газ природный. Вычисление теплоты сгорания, плотности, относительной плотности и числа </w:t>
      </w:r>
      <w:proofErr w:type="spellStart"/>
      <w:r w:rsidRPr="0060239B">
        <w:rPr>
          <w:sz w:val="20"/>
          <w:szCs w:val="20"/>
        </w:rPr>
        <w:t>Воббе</w:t>
      </w:r>
      <w:proofErr w:type="spellEnd"/>
      <w:r w:rsidRPr="0060239B">
        <w:rPr>
          <w:sz w:val="20"/>
          <w:szCs w:val="20"/>
        </w:rPr>
        <w:t xml:space="preserve"> на основе компонентного состава;</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w:t>
      </w:r>
      <w:r w:rsidRPr="0060239B">
        <w:rPr>
          <w:sz w:val="20"/>
          <w:szCs w:val="20"/>
        </w:rPr>
        <w:tab/>
        <w:t>ГОСТ 31370-2008 (ИСО 10715:1997) «Газ природный. Руководство по отбору проб»;</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w:t>
      </w:r>
      <w:r w:rsidRPr="0060239B">
        <w:rPr>
          <w:sz w:val="20"/>
          <w:szCs w:val="20"/>
        </w:rPr>
        <w:tab/>
        <w:t>комплексом стандартов ГОСТ 31371.1-2008 (ИСО 6974.1:2000) – ГОСТ 31371.6-2008 (ИСО 6974.6:2002) и ГОСТ 31371.7-2008 «Газ природный. Определение состава методом газовой хроматографии с оценкой неопределенности».</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 xml:space="preserve">4.9.1. Паспорт качества газа оформляется </w:t>
      </w:r>
      <w:proofErr w:type="spellStart"/>
      <w:r w:rsidRPr="0060239B">
        <w:rPr>
          <w:sz w:val="20"/>
          <w:szCs w:val="20"/>
        </w:rPr>
        <w:t>Трансгазом</w:t>
      </w:r>
      <w:proofErr w:type="spellEnd"/>
      <w:r w:rsidRPr="0060239B">
        <w:rPr>
          <w:sz w:val="20"/>
          <w:szCs w:val="20"/>
        </w:rPr>
        <w:t xml:space="preserve"> один раз в месяц на основании анализов, проведенных в лабораториях </w:t>
      </w:r>
      <w:proofErr w:type="spellStart"/>
      <w:r w:rsidRPr="0060239B">
        <w:rPr>
          <w:sz w:val="20"/>
          <w:szCs w:val="20"/>
        </w:rPr>
        <w:t>Трансгаза</w:t>
      </w:r>
      <w:proofErr w:type="spellEnd"/>
      <w:r w:rsidRPr="0060239B">
        <w:rPr>
          <w:sz w:val="20"/>
          <w:szCs w:val="20"/>
        </w:rPr>
        <w:t>, аккредитованных или прошедших оценку состояния измерений в соответствии с действующим законодательством РФ.</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 xml:space="preserve">Определение компонентного состава и теплоты сгорания допускается выполнять потоковыми хроматографами и другими средствами измерений физико-химических показателей газа, имеющими действующее свидетельство о поверке и установленными на объектах </w:t>
      </w:r>
      <w:proofErr w:type="spellStart"/>
      <w:r w:rsidRPr="0060239B">
        <w:rPr>
          <w:sz w:val="20"/>
          <w:szCs w:val="20"/>
        </w:rPr>
        <w:t>Трансгаза</w:t>
      </w:r>
      <w:proofErr w:type="spellEnd"/>
      <w:r w:rsidRPr="0060239B">
        <w:rPr>
          <w:sz w:val="20"/>
          <w:szCs w:val="20"/>
        </w:rPr>
        <w:t>/Поставщика.</w:t>
      </w:r>
    </w:p>
    <w:p w:rsidR="00681937" w:rsidRPr="0060239B" w:rsidRDefault="00681937" w:rsidP="00681937">
      <w:pPr>
        <w:shd w:val="clear" w:color="auto" w:fill="FFFFFF"/>
        <w:tabs>
          <w:tab w:val="left" w:pos="0"/>
        </w:tabs>
        <w:ind w:firstLine="567"/>
        <w:jc w:val="both"/>
        <w:rPr>
          <w:sz w:val="20"/>
          <w:szCs w:val="20"/>
        </w:rPr>
      </w:pPr>
      <w:r w:rsidRPr="0060239B">
        <w:rPr>
          <w:sz w:val="20"/>
          <w:szCs w:val="20"/>
        </w:rPr>
        <w:t>4.9.2. В случае отсутствия возможности выполнения анализов, определения компонентного состава и физико-химических показателей газа в порядке, указанном в п. 4.9.1. Договора, паспорт качества газа может быть оформлен иными компетентными организациями.</w:t>
      </w:r>
    </w:p>
    <w:p w:rsidR="00681937" w:rsidRPr="00087831" w:rsidRDefault="00681937" w:rsidP="00681937">
      <w:pPr>
        <w:shd w:val="clear" w:color="auto" w:fill="FFFFFF"/>
        <w:tabs>
          <w:tab w:val="left" w:pos="0"/>
        </w:tabs>
        <w:ind w:firstLine="567"/>
        <w:jc w:val="both"/>
        <w:rPr>
          <w:sz w:val="20"/>
          <w:szCs w:val="20"/>
        </w:rPr>
      </w:pPr>
      <w:r w:rsidRPr="0060239B">
        <w:rPr>
          <w:sz w:val="20"/>
          <w:szCs w:val="20"/>
        </w:rPr>
        <w:t xml:space="preserve">Примечание: </w:t>
      </w:r>
      <w:proofErr w:type="spellStart"/>
      <w:r w:rsidRPr="0060239B">
        <w:rPr>
          <w:sz w:val="20"/>
          <w:szCs w:val="20"/>
        </w:rPr>
        <w:t>одорирование</w:t>
      </w:r>
      <w:proofErr w:type="spellEnd"/>
      <w:r w:rsidRPr="0060239B">
        <w:rPr>
          <w:sz w:val="20"/>
          <w:szCs w:val="20"/>
        </w:rPr>
        <w:t xml:space="preserve"> газа осуществляется </w:t>
      </w:r>
      <w:proofErr w:type="spellStart"/>
      <w:r w:rsidRPr="0060239B">
        <w:rPr>
          <w:sz w:val="20"/>
          <w:szCs w:val="20"/>
        </w:rPr>
        <w:t>Трансгазом</w:t>
      </w:r>
      <w:proofErr w:type="spellEnd"/>
      <w:r w:rsidRPr="0060239B">
        <w:rPr>
          <w:sz w:val="20"/>
          <w:szCs w:val="20"/>
        </w:rPr>
        <w:t>, контроль интенсивности запаха газа – ГРО.</w:t>
      </w:r>
    </w:p>
    <w:p w:rsidR="00681937" w:rsidRPr="0060239B" w:rsidRDefault="00681937" w:rsidP="00681937">
      <w:pPr>
        <w:shd w:val="clear" w:color="auto" w:fill="FFFFFF"/>
        <w:tabs>
          <w:tab w:val="left" w:pos="0"/>
        </w:tabs>
        <w:ind w:firstLine="567"/>
        <w:jc w:val="both"/>
        <w:rPr>
          <w:sz w:val="20"/>
          <w:szCs w:val="20"/>
        </w:rPr>
      </w:pPr>
      <w:r w:rsidRPr="00087831">
        <w:rPr>
          <w:sz w:val="20"/>
          <w:szCs w:val="20"/>
        </w:rPr>
        <w:t xml:space="preserve">4.10. </w:t>
      </w:r>
      <w:r w:rsidRPr="0060239B">
        <w:rPr>
          <w:sz w:val="20"/>
          <w:szCs w:val="20"/>
        </w:rPr>
        <w:t xml:space="preserve">При разногласиях в оценке качества и количества газа представители Поставщика и Покупателя проводят совместные проверки соответствия метрологических характеристик контрольно-измерительных приборов действующим нормативным документам и правильности определения количества (объема </w:t>
      </w:r>
      <w:proofErr w:type="spellStart"/>
      <w:r w:rsidRPr="0060239B">
        <w:rPr>
          <w:sz w:val="20"/>
          <w:szCs w:val="20"/>
        </w:rPr>
        <w:t>м</w:t>
      </w:r>
      <w:proofErr w:type="gramStart"/>
      <w:r w:rsidRPr="0060239B">
        <w:rPr>
          <w:sz w:val="20"/>
          <w:szCs w:val="20"/>
        </w:rPr>
        <w:t>.к</w:t>
      </w:r>
      <w:proofErr w:type="gramEnd"/>
      <w:r w:rsidRPr="0060239B">
        <w:rPr>
          <w:sz w:val="20"/>
          <w:szCs w:val="20"/>
        </w:rPr>
        <w:t>уб</w:t>
      </w:r>
      <w:proofErr w:type="spellEnd"/>
      <w:r w:rsidRPr="0060239B">
        <w:rPr>
          <w:sz w:val="20"/>
          <w:szCs w:val="20"/>
        </w:rPr>
        <w:t>.) и показателей кач</w:t>
      </w:r>
      <w:r>
        <w:rPr>
          <w:sz w:val="20"/>
          <w:szCs w:val="20"/>
        </w:rPr>
        <w:t>ества газа с составлением</w:t>
      </w:r>
      <w:r w:rsidRPr="0060239B">
        <w:rPr>
          <w:sz w:val="20"/>
          <w:szCs w:val="20"/>
        </w:rPr>
        <w:t xml:space="preserve"> акта. Стороне, не согласной с результатами проверки, необходимо отразить в акте свое особое мнение. </w:t>
      </w:r>
      <w:proofErr w:type="gramStart"/>
      <w:r w:rsidRPr="0060239B">
        <w:rPr>
          <w:sz w:val="20"/>
          <w:szCs w:val="20"/>
        </w:rPr>
        <w:t xml:space="preserve">Особое мнение рассматривается в рабочем порядке, а в случае </w:t>
      </w:r>
      <w:proofErr w:type="spellStart"/>
      <w:r w:rsidRPr="0060239B">
        <w:rPr>
          <w:sz w:val="20"/>
          <w:szCs w:val="20"/>
        </w:rPr>
        <w:t>неразрешения</w:t>
      </w:r>
      <w:proofErr w:type="spellEnd"/>
      <w:r w:rsidRPr="0060239B">
        <w:rPr>
          <w:sz w:val="20"/>
          <w:szCs w:val="20"/>
        </w:rPr>
        <w:t xml:space="preserve"> спорной ситуации Сторона, не согласная с результатами проверки, обращается в территориальные органы Федерального агентства по техническому регулированию и метрологии или в его головные институты: в области </w:t>
      </w:r>
      <w:proofErr w:type="spellStart"/>
      <w:r w:rsidRPr="0060239B">
        <w:rPr>
          <w:sz w:val="20"/>
          <w:szCs w:val="20"/>
        </w:rPr>
        <w:t>расходометрии</w:t>
      </w:r>
      <w:proofErr w:type="spellEnd"/>
      <w:r w:rsidRPr="0060239B">
        <w:rPr>
          <w:sz w:val="20"/>
          <w:szCs w:val="20"/>
        </w:rPr>
        <w:t xml:space="preserve"> - ВНИИР г.</w:t>
      </w:r>
      <w:r>
        <w:rPr>
          <w:sz w:val="20"/>
          <w:szCs w:val="20"/>
        </w:rPr>
        <w:t xml:space="preserve"> </w:t>
      </w:r>
      <w:r w:rsidRPr="0060239B">
        <w:rPr>
          <w:sz w:val="20"/>
          <w:szCs w:val="20"/>
        </w:rPr>
        <w:t>Казань, в области определения физико-химических показателей - ВНИИМ г.</w:t>
      </w:r>
      <w:r>
        <w:rPr>
          <w:sz w:val="20"/>
          <w:szCs w:val="20"/>
        </w:rPr>
        <w:t xml:space="preserve"> </w:t>
      </w:r>
      <w:r w:rsidRPr="0060239B">
        <w:rPr>
          <w:sz w:val="20"/>
          <w:szCs w:val="20"/>
        </w:rPr>
        <w:t>Санкт-Петербург для получения экспертного заключения.</w:t>
      </w:r>
      <w:proofErr w:type="gramEnd"/>
      <w:r w:rsidRPr="0060239B">
        <w:rPr>
          <w:sz w:val="20"/>
          <w:szCs w:val="20"/>
        </w:rPr>
        <w:t xml:space="preserve"> Окончательное решение по спорному вопросу принимает Арбитражный суд. До разрешения спора количество газа считается в соответствии с п. 4.1, 4.2. настоящего Договора, а качество - в соответствии с п. 4.9. Договора.</w:t>
      </w:r>
    </w:p>
    <w:p w:rsidR="00681937" w:rsidRPr="00793C66" w:rsidRDefault="00681937" w:rsidP="00681937">
      <w:pPr>
        <w:shd w:val="clear" w:color="auto" w:fill="FFFFFF"/>
        <w:tabs>
          <w:tab w:val="left" w:pos="0"/>
        </w:tabs>
        <w:ind w:firstLine="567"/>
        <w:jc w:val="both"/>
        <w:rPr>
          <w:sz w:val="20"/>
          <w:szCs w:val="20"/>
        </w:rPr>
      </w:pPr>
      <w:r w:rsidRPr="00793C66">
        <w:rPr>
          <w:sz w:val="20"/>
          <w:szCs w:val="20"/>
        </w:rPr>
        <w:t>Расходы по проведению экспертизы</w:t>
      </w:r>
      <w:del w:id="627" w:author="Цуциев Хетаг Викторович" w:date="2017-10-14T12:31:00Z">
        <w:r w:rsidRPr="00793C66" w:rsidDel="00546C87">
          <w:rPr>
            <w:sz w:val="20"/>
            <w:szCs w:val="20"/>
          </w:rPr>
          <w:delText>,</w:delText>
        </w:r>
      </w:del>
      <w:r w:rsidRPr="00793C66">
        <w:rPr>
          <w:sz w:val="20"/>
          <w:szCs w:val="20"/>
        </w:rPr>
        <w:t xml:space="preserve"> несёт Сторона, признанная неправой.</w:t>
      </w:r>
      <w:r w:rsidRPr="00793C66">
        <w:rPr>
          <w:color w:val="000000"/>
          <w:sz w:val="20"/>
          <w:szCs w:val="20"/>
        </w:rPr>
        <w:tab/>
      </w:r>
      <w:r w:rsidRPr="00793C66">
        <w:rPr>
          <w:color w:val="000000"/>
          <w:sz w:val="20"/>
          <w:szCs w:val="20"/>
        </w:rPr>
        <w:tab/>
      </w:r>
    </w:p>
    <w:p w:rsidR="00681937" w:rsidRPr="00793C66" w:rsidRDefault="00681937" w:rsidP="00681937">
      <w:pPr>
        <w:shd w:val="clear" w:color="auto" w:fill="FFFFFF"/>
        <w:tabs>
          <w:tab w:val="left" w:pos="0"/>
        </w:tabs>
        <w:ind w:firstLine="567"/>
        <w:jc w:val="both"/>
        <w:rPr>
          <w:color w:val="000000"/>
          <w:sz w:val="20"/>
          <w:szCs w:val="20"/>
        </w:rPr>
      </w:pPr>
      <w:r w:rsidRPr="00793C66">
        <w:rPr>
          <w:color w:val="000000"/>
          <w:sz w:val="20"/>
          <w:szCs w:val="20"/>
        </w:rPr>
        <w:tab/>
        <w:t xml:space="preserve">4.11. Покупатель представляет Поставщику ежесуточные и часовые сведения о количестве поданного-принятого газа и режимах работы или остановки газоиспользующих агрегатов (оборудования) </w:t>
      </w:r>
      <w:ins w:id="628" w:author="Цуциев Хетаг Викторович" w:date="2017-10-14T12:32:00Z">
        <w:r w:rsidR="00546C87">
          <w:rPr>
            <w:color w:val="000000"/>
            <w:sz w:val="20"/>
            <w:szCs w:val="20"/>
          </w:rPr>
          <w:t xml:space="preserve">за истекшие </w:t>
        </w:r>
        <w:proofErr w:type="gramStart"/>
        <w:r w:rsidR="00546C87">
          <w:rPr>
            <w:color w:val="000000"/>
            <w:sz w:val="20"/>
            <w:szCs w:val="20"/>
          </w:rPr>
          <w:t>су</w:t>
        </w:r>
      </w:ins>
      <w:ins w:id="629" w:author="Адаев Сергей Борисович" w:date="2017-10-16T11:38:00Z">
        <w:r w:rsidR="00874C0E">
          <w:rPr>
            <w:color w:val="000000"/>
            <w:sz w:val="20"/>
            <w:szCs w:val="20"/>
          </w:rPr>
          <w:t>т</w:t>
        </w:r>
      </w:ins>
      <w:ins w:id="630" w:author="Цуциев Хетаг Викторович" w:date="2017-10-14T12:32:00Z">
        <w:del w:id="631" w:author="Адаев Сергей Борисович" w:date="2017-10-16T11:38:00Z">
          <w:r w:rsidR="00546C87" w:rsidDel="00874C0E">
            <w:rPr>
              <w:color w:val="000000"/>
              <w:sz w:val="20"/>
              <w:szCs w:val="20"/>
            </w:rPr>
            <w:delText>и</w:delText>
          </w:r>
        </w:del>
        <w:r w:rsidR="00546C87">
          <w:rPr>
            <w:color w:val="000000"/>
            <w:sz w:val="20"/>
            <w:szCs w:val="20"/>
          </w:rPr>
          <w:t>ки</w:t>
        </w:r>
        <w:proofErr w:type="gramEnd"/>
        <w:r w:rsidR="00546C87">
          <w:rPr>
            <w:color w:val="000000"/>
            <w:sz w:val="20"/>
            <w:szCs w:val="20"/>
          </w:rPr>
          <w:t xml:space="preserve"> </w:t>
        </w:r>
      </w:ins>
      <w:r w:rsidRPr="00793C66">
        <w:rPr>
          <w:color w:val="000000"/>
          <w:sz w:val="20"/>
          <w:szCs w:val="20"/>
        </w:rPr>
        <w:t>до 11</w:t>
      </w:r>
      <w:ins w:id="632" w:author="Цуциев Хетаг Викторович" w:date="2017-10-14T12:32:00Z">
        <w:r w:rsidR="00546C87">
          <w:rPr>
            <w:color w:val="000000"/>
            <w:sz w:val="20"/>
            <w:szCs w:val="20"/>
          </w:rPr>
          <w:t>-00</w:t>
        </w:r>
      </w:ins>
      <w:r w:rsidRPr="00793C66">
        <w:rPr>
          <w:color w:val="000000"/>
          <w:sz w:val="20"/>
          <w:szCs w:val="20"/>
        </w:rPr>
        <w:t xml:space="preserve"> часов московского времени</w:t>
      </w:r>
      <w:ins w:id="633" w:author="Цуциев Хетаг Викторович" w:date="2017-10-14T12:33:00Z">
        <w:r w:rsidR="006D36D2">
          <w:rPr>
            <w:color w:val="000000"/>
            <w:sz w:val="20"/>
            <w:szCs w:val="20"/>
          </w:rPr>
          <w:t xml:space="preserve"> следующих суток</w:t>
        </w:r>
      </w:ins>
      <w:r w:rsidRPr="00793C66">
        <w:rPr>
          <w:color w:val="000000"/>
          <w:sz w:val="20"/>
          <w:szCs w:val="20"/>
        </w:rPr>
        <w:t xml:space="preserve"> в диспетчерскую службу доступными видами связи по </w:t>
      </w:r>
      <w:r>
        <w:rPr>
          <w:color w:val="000000"/>
          <w:sz w:val="20"/>
          <w:szCs w:val="20"/>
        </w:rPr>
        <w:t>№ тел.</w:t>
      </w:r>
      <w:r>
        <w:rPr>
          <w:sz w:val="20"/>
          <w:szCs w:val="20"/>
        </w:rPr>
        <w:t xml:space="preserve"> </w:t>
      </w:r>
      <w:r>
        <w:rPr>
          <w:noProof/>
          <w:color w:val="000000"/>
          <w:sz w:val="20"/>
          <w:szCs w:val="20"/>
        </w:rPr>
        <w:t>(88672) 40-84-44</w:t>
      </w:r>
      <w:r>
        <w:rPr>
          <w:color w:val="000000"/>
          <w:sz w:val="20"/>
          <w:szCs w:val="20"/>
        </w:rPr>
        <w:t xml:space="preserve">, </w:t>
      </w:r>
      <w:ins w:id="634" w:author="Цуциев Хетаг Викторович" w:date="2017-10-14T12:33:00Z">
        <w:r w:rsidR="006D36D2">
          <w:rPr>
            <w:color w:val="000000"/>
            <w:sz w:val="20"/>
            <w:szCs w:val="20"/>
          </w:rPr>
          <w:t xml:space="preserve">           </w:t>
        </w:r>
      </w:ins>
      <w:r w:rsidRPr="00793C66">
        <w:rPr>
          <w:color w:val="000000"/>
          <w:sz w:val="20"/>
          <w:szCs w:val="20"/>
        </w:rPr>
        <w:t>№ факса (88672) 40-84-91, e-</w:t>
      </w:r>
      <w:proofErr w:type="spellStart"/>
      <w:r w:rsidRPr="00793C66">
        <w:rPr>
          <w:color w:val="000000"/>
          <w:sz w:val="20"/>
          <w:szCs w:val="20"/>
        </w:rPr>
        <w:t>mail</w:t>
      </w:r>
      <w:proofErr w:type="spellEnd"/>
      <w:r w:rsidRPr="00793C66">
        <w:rPr>
          <w:color w:val="000000"/>
          <w:sz w:val="20"/>
          <w:szCs w:val="20"/>
        </w:rPr>
        <w:t>: (</w:t>
      </w:r>
      <w:proofErr w:type="spellStart"/>
      <w:ins w:id="635" w:author="Цуциев Хетаг Викторович" w:date="2017-10-14T12:34:00Z">
        <w:r w:rsidR="006D36D2">
          <w:rPr>
            <w:color w:val="000000"/>
            <w:sz w:val="20"/>
            <w:szCs w:val="20"/>
            <w:lang w:val="en-US"/>
          </w:rPr>
          <w:t>disp</w:t>
        </w:r>
        <w:proofErr w:type="spellEnd"/>
        <w:r w:rsidR="006D36D2" w:rsidRPr="00870579">
          <w:rPr>
            <w:color w:val="000000"/>
            <w:sz w:val="20"/>
            <w:szCs w:val="20"/>
          </w:rPr>
          <w:t>_</w:t>
        </w:r>
        <w:proofErr w:type="spellStart"/>
        <w:r w:rsidR="006D36D2">
          <w:rPr>
            <w:color w:val="000000"/>
            <w:sz w:val="20"/>
            <w:szCs w:val="20"/>
            <w:lang w:val="en-US"/>
          </w:rPr>
          <w:t>rso</w:t>
        </w:r>
        <w:proofErr w:type="spellEnd"/>
        <w:r w:rsidR="006D36D2" w:rsidRPr="00793C66">
          <w:rPr>
            <w:color w:val="000000"/>
            <w:sz w:val="20"/>
            <w:szCs w:val="20"/>
          </w:rPr>
          <w:t>@kawkazrg.ru</w:t>
        </w:r>
      </w:ins>
      <w:del w:id="636" w:author="Цуциев Хетаг Викторович" w:date="2017-10-14T12:34:00Z">
        <w:r w:rsidRPr="00793C66" w:rsidDel="006D36D2">
          <w:rPr>
            <w:color w:val="000000"/>
            <w:sz w:val="20"/>
            <w:szCs w:val="20"/>
          </w:rPr>
          <w:delText xml:space="preserve">F0151003@rso.kawkazrg.ru </w:delText>
        </w:r>
      </w:del>
      <w:r w:rsidRPr="00793C66">
        <w:rPr>
          <w:color w:val="000000"/>
          <w:sz w:val="20"/>
          <w:szCs w:val="20"/>
        </w:rPr>
        <w:t>) .</w:t>
      </w:r>
    </w:p>
    <w:p w:rsidR="00681937" w:rsidRPr="006B0171" w:rsidRDefault="00681937" w:rsidP="00681937">
      <w:pPr>
        <w:widowControl w:val="0"/>
        <w:ind w:firstLine="567"/>
        <w:jc w:val="both"/>
        <w:rPr>
          <w:sz w:val="20"/>
        </w:rPr>
      </w:pPr>
      <w:r w:rsidRPr="006B0171">
        <w:rPr>
          <w:sz w:val="20"/>
        </w:rPr>
        <w:t xml:space="preserve">Стороны договорились временем закрытия суточных балансов (потребленного количества газа за сутки) считать </w:t>
      </w:r>
      <w:ins w:id="637" w:author="Цуциев Хетаг Викторович" w:date="2017-10-14T12:36:00Z">
        <w:r w:rsidR="006D36D2">
          <w:rPr>
            <w:sz w:val="20"/>
          </w:rPr>
          <w:t xml:space="preserve">              </w:t>
        </w:r>
      </w:ins>
      <w:r w:rsidRPr="006B0171">
        <w:rPr>
          <w:sz w:val="20"/>
        </w:rPr>
        <w:t xml:space="preserve">10-00 </w:t>
      </w:r>
      <w:r w:rsidR="00881EC0">
        <w:rPr>
          <w:sz w:val="20"/>
        </w:rPr>
        <w:t xml:space="preserve">часов </w:t>
      </w:r>
      <w:r w:rsidRPr="006B0171">
        <w:rPr>
          <w:sz w:val="20"/>
        </w:rPr>
        <w:t xml:space="preserve">суток, следующих за сутками поставки, а месячных балансов </w:t>
      </w:r>
      <w:del w:id="638" w:author="Цуциев Хетаг Викторович" w:date="2017-10-14T12:36:00Z">
        <w:r w:rsidRPr="006B0171" w:rsidDel="006D36D2">
          <w:rPr>
            <w:sz w:val="20"/>
          </w:rPr>
          <w:delText>-</w:delText>
        </w:r>
      </w:del>
      <w:ins w:id="639" w:author="Цуциев Хетаг Викторович" w:date="2017-10-14T12:36:00Z">
        <w:r w:rsidR="006D36D2">
          <w:rPr>
            <w:sz w:val="20"/>
          </w:rPr>
          <w:t>–</w:t>
        </w:r>
      </w:ins>
      <w:r w:rsidRPr="006B0171">
        <w:rPr>
          <w:sz w:val="20"/>
        </w:rPr>
        <w:t xml:space="preserve"> 10</w:t>
      </w:r>
      <w:ins w:id="640" w:author="Цуциев Хетаг Викторович" w:date="2017-10-14T12:36:00Z">
        <w:r w:rsidR="006D36D2">
          <w:rPr>
            <w:sz w:val="20"/>
          </w:rPr>
          <w:t>-00</w:t>
        </w:r>
      </w:ins>
      <w:r w:rsidRPr="006B0171">
        <w:rPr>
          <w:sz w:val="20"/>
        </w:rPr>
        <w:t xml:space="preserve"> часов первого числа месяца, следующего за месяцем поставки (время московское).</w:t>
      </w:r>
    </w:p>
    <w:p w:rsidR="00681937" w:rsidRPr="006B0171" w:rsidRDefault="00681937" w:rsidP="00681937">
      <w:pPr>
        <w:widowControl w:val="0"/>
        <w:ind w:firstLine="567"/>
        <w:jc w:val="both"/>
        <w:rPr>
          <w:sz w:val="20"/>
        </w:rPr>
      </w:pPr>
      <w:r w:rsidRPr="006B0171">
        <w:rPr>
          <w:sz w:val="20"/>
        </w:rPr>
        <w:t>Также, Стороны договорились, что Покупатель не позднее 10</w:t>
      </w:r>
      <w:ins w:id="641" w:author="Цуциев Хетаг Викторович" w:date="2017-10-14T12:37:00Z">
        <w:r w:rsidR="006D36D2">
          <w:rPr>
            <w:sz w:val="20"/>
          </w:rPr>
          <w:t>-00</w:t>
        </w:r>
      </w:ins>
      <w:r w:rsidRPr="006B0171">
        <w:rPr>
          <w:sz w:val="20"/>
        </w:rPr>
        <w:t xml:space="preserve"> часов первого числа месяца, следующего за месяцем поставки (время московское), передаёт конечные месячные показания приборов учёта газа в группу режимов газоснабжения территориального участка (абонентского пункта) Поставщика доступными видами связи </w:t>
      </w:r>
      <w:del w:id="642" w:author="Цуциев Хетаг Викторович" w:date="2017-10-14T12:37:00Z">
        <w:r w:rsidRPr="006B0171" w:rsidDel="006D36D2">
          <w:rPr>
            <w:sz w:val="20"/>
          </w:rPr>
          <w:delText>по приведенным выше номерам телефонов, e-mail или нарочно</w:delText>
        </w:r>
      </w:del>
      <w:ins w:id="643" w:author="Цуциев Хетаг Викторович" w:date="2017-10-14T12:37:00Z">
        <w:r w:rsidR="006D36D2">
          <w:rPr>
            <w:sz w:val="20"/>
          </w:rPr>
          <w:t>или нарочно</w:t>
        </w:r>
      </w:ins>
      <w:r w:rsidRPr="006B0171">
        <w:rPr>
          <w:sz w:val="20"/>
        </w:rPr>
        <w:t>.</w:t>
      </w:r>
    </w:p>
    <w:p w:rsidR="00681937" w:rsidRPr="00087831" w:rsidRDefault="00681937" w:rsidP="00681937">
      <w:pPr>
        <w:widowControl w:val="0"/>
        <w:ind w:firstLine="567"/>
        <w:jc w:val="both"/>
        <w:rPr>
          <w:sz w:val="20"/>
        </w:rPr>
      </w:pPr>
      <w:r w:rsidRPr="006B0171">
        <w:rPr>
          <w:sz w:val="20"/>
        </w:rPr>
        <w:t xml:space="preserve">При измерении расхода газа посредством автоматизированного вычислителя любого типа (далее - корректор) </w:t>
      </w:r>
      <w:r w:rsidRPr="006B0171">
        <w:rPr>
          <w:sz w:val="20"/>
        </w:rPr>
        <w:lastRenderedPageBreak/>
        <w:t>Покупатель предоставляет Поставщику архивные данные об измеренных параметрах газа, а также нештатных ситуациях, полученных с корректора за текущий отчетный период. Данные предоставляются не позднее 10</w:t>
      </w:r>
      <w:ins w:id="644" w:author="Цуциев Хетаг Викторович" w:date="2017-10-14T12:38:00Z">
        <w:r w:rsidR="006D36D2">
          <w:rPr>
            <w:sz w:val="20"/>
          </w:rPr>
          <w:t>-00</w:t>
        </w:r>
      </w:ins>
      <w:r w:rsidRPr="006B0171">
        <w:rPr>
          <w:sz w:val="20"/>
        </w:rPr>
        <w:t xml:space="preserve"> часов первого числа месяца, следующего за месяцем поставки (время московское) в группу режимов газоснабжения территориального участка (абонентского пункта) Поставщика доступными видами связи </w:t>
      </w:r>
      <w:del w:id="645" w:author="Цуциев Хетаг Викторович" w:date="2017-10-14T12:38:00Z">
        <w:r w:rsidRPr="006B0171" w:rsidDel="006D36D2">
          <w:rPr>
            <w:sz w:val="20"/>
          </w:rPr>
          <w:delText xml:space="preserve">по приведенным выше номерам телефонов, e-mail </w:delText>
        </w:r>
      </w:del>
      <w:r w:rsidRPr="006B0171">
        <w:rPr>
          <w:sz w:val="20"/>
        </w:rPr>
        <w:t>или нарочно.</w:t>
      </w:r>
    </w:p>
    <w:p w:rsidR="00681937" w:rsidRDefault="00681937" w:rsidP="00681937">
      <w:pPr>
        <w:widowControl w:val="0"/>
        <w:ind w:firstLine="567"/>
        <w:jc w:val="both"/>
        <w:rPr>
          <w:ins w:id="646" w:author="Цуциев Хетаг Викторович" w:date="2017-10-14T12:38:00Z"/>
          <w:sz w:val="20"/>
        </w:rPr>
      </w:pPr>
      <w:r w:rsidRPr="00087831">
        <w:rPr>
          <w:sz w:val="20"/>
        </w:rPr>
        <w:t xml:space="preserve">4.12. </w:t>
      </w:r>
      <w:r w:rsidRPr="006B0171">
        <w:rPr>
          <w:sz w:val="20"/>
        </w:rPr>
        <w:t xml:space="preserve">Объёмы газа, выбранные/поставленные за месяц, отражаются в актах поданного-принятого газа по каждой точке подключения, которые подписываются Сторонами на территориальных участках (абонентских пунктах) Поставщика, в которых также </w:t>
      </w:r>
      <w:proofErr w:type="spellStart"/>
      <w:r w:rsidRPr="006B0171">
        <w:rPr>
          <w:sz w:val="20"/>
        </w:rPr>
        <w:t>отражают</w:t>
      </w:r>
      <w:proofErr w:type="gramStart"/>
      <w:r w:rsidRPr="006B0171">
        <w:rPr>
          <w:sz w:val="20"/>
        </w:rPr>
        <w:t>c</w:t>
      </w:r>
      <w:proofErr w:type="gramEnd"/>
      <w:r w:rsidRPr="006B0171">
        <w:rPr>
          <w:sz w:val="20"/>
        </w:rPr>
        <w:t>я</w:t>
      </w:r>
      <w:proofErr w:type="spellEnd"/>
      <w:r w:rsidRPr="006B0171">
        <w:rPr>
          <w:sz w:val="20"/>
        </w:rPr>
        <w:t xml:space="preserve"> ежесуточные сведения (Приложение № 1).</w:t>
      </w:r>
    </w:p>
    <w:p w:rsidR="006D36D2" w:rsidRPr="006B0171" w:rsidRDefault="006D36D2" w:rsidP="00681937">
      <w:pPr>
        <w:widowControl w:val="0"/>
        <w:ind w:firstLine="567"/>
        <w:jc w:val="both"/>
        <w:rPr>
          <w:sz w:val="20"/>
        </w:rPr>
      </w:pPr>
      <w:ins w:id="647" w:author="Цуциев Хетаг Викторович" w:date="2017-10-14T12:38:00Z">
        <w:r>
          <w:rPr>
            <w:sz w:val="20"/>
          </w:rPr>
          <w:t>При несогласии Покупателя с определением объема поданного-принятого газа он подписывает акт и приложение к нему, изложив особое мнение.</w:t>
        </w:r>
      </w:ins>
    </w:p>
    <w:p w:rsidR="00681937" w:rsidRPr="006B0171" w:rsidRDefault="00681937" w:rsidP="00681937">
      <w:pPr>
        <w:widowControl w:val="0"/>
        <w:ind w:firstLine="567"/>
        <w:jc w:val="both"/>
        <w:rPr>
          <w:sz w:val="20"/>
        </w:rPr>
      </w:pPr>
      <w:r w:rsidRPr="006B0171">
        <w:rPr>
          <w:sz w:val="20"/>
        </w:rPr>
        <w:t>По требованию Покупателя к месячному акту поданного-принятого газа за отчетный период Поставщик предоставляет Покупателю месячный паспорт качества газа.</w:t>
      </w:r>
    </w:p>
    <w:p w:rsidR="00681937" w:rsidRPr="00953E91" w:rsidRDefault="00681937" w:rsidP="00681937">
      <w:pPr>
        <w:widowControl w:val="0"/>
        <w:ind w:firstLine="567"/>
        <w:jc w:val="both"/>
        <w:rPr>
          <w:sz w:val="20"/>
        </w:rPr>
      </w:pPr>
      <w:r w:rsidRPr="00953E91">
        <w:rPr>
          <w:sz w:val="20"/>
        </w:rPr>
        <w:t>Месячный акт поданного-принятого газа является основанием для формирования товарной накладной по форме ТОРГ-12 (газ), выставления счетов-фактур и дальнейшего проведения окончательных расчетов с Поставщиком за поставленный газ, оказанные снабженческо-сбытовые услуги и услуги по транспортировке газа в расчетном периоде.</w:t>
      </w:r>
    </w:p>
    <w:p w:rsidR="00681937" w:rsidRPr="006B0171" w:rsidRDefault="00681937" w:rsidP="00681937">
      <w:pPr>
        <w:widowControl w:val="0"/>
        <w:ind w:firstLine="567"/>
        <w:jc w:val="both"/>
        <w:rPr>
          <w:sz w:val="20"/>
        </w:rPr>
      </w:pPr>
      <w:r>
        <w:rPr>
          <w:sz w:val="20"/>
        </w:rPr>
        <w:t xml:space="preserve"> </w:t>
      </w:r>
      <w:r w:rsidRPr="00087831">
        <w:rPr>
          <w:sz w:val="20"/>
        </w:rPr>
        <w:t xml:space="preserve">4.13. </w:t>
      </w:r>
      <w:r w:rsidRPr="006B0171">
        <w:rPr>
          <w:sz w:val="20"/>
        </w:rPr>
        <w:t xml:space="preserve">При наличии у Покупателя двух и более точек подключения, указанных в п. 2.2. настоящего Договора, на основании месячных актов поданного-принятого газа по каждой точке подключения Покупателя, составляется сводный акт поданного-принятого газа, с отражением суммарного объема газа, потребленного Покупателем (Приложение № 2). </w:t>
      </w:r>
    </w:p>
    <w:p w:rsidR="00681937" w:rsidRPr="00087831" w:rsidRDefault="00681937" w:rsidP="00681937">
      <w:pPr>
        <w:widowControl w:val="0"/>
        <w:ind w:firstLine="567"/>
        <w:jc w:val="both"/>
        <w:rPr>
          <w:sz w:val="20"/>
        </w:rPr>
      </w:pPr>
      <w:r w:rsidRPr="006B0171">
        <w:rPr>
          <w:sz w:val="20"/>
        </w:rPr>
        <w:t xml:space="preserve">Средневзвешенная фактическая объемная теплота сгорания, указанная в сводном акте поданного-принятого газа, приводится </w:t>
      </w:r>
      <w:proofErr w:type="spellStart"/>
      <w:r w:rsidRPr="006B0171">
        <w:rPr>
          <w:sz w:val="20"/>
        </w:rPr>
        <w:t>справочно</w:t>
      </w:r>
      <w:proofErr w:type="spellEnd"/>
      <w:r w:rsidRPr="006B0171">
        <w:rPr>
          <w:sz w:val="20"/>
        </w:rPr>
        <w:t xml:space="preserve"> и в расчетах не используется. К сводному акту поданного-принятого газа Стороны оформляют приложение по согласованной форме, в котором отражают ежесуточные сведения о количестве поданного-принятого газа (Приложение № 3).</w:t>
      </w:r>
    </w:p>
    <w:p w:rsidR="00681937" w:rsidRPr="006B0171" w:rsidRDefault="00681937" w:rsidP="00681937">
      <w:pPr>
        <w:widowControl w:val="0"/>
        <w:ind w:firstLine="567"/>
        <w:jc w:val="both"/>
        <w:rPr>
          <w:sz w:val="20"/>
        </w:rPr>
      </w:pPr>
      <w:r w:rsidRPr="00087831">
        <w:rPr>
          <w:sz w:val="20"/>
        </w:rPr>
        <w:t xml:space="preserve">4.14. </w:t>
      </w:r>
      <w:r w:rsidRPr="006B0171">
        <w:rPr>
          <w:sz w:val="20"/>
        </w:rPr>
        <w:t xml:space="preserve">Месячные акты поданного-принятого газа и сводный акт поданного-принятого газа оформляются не позднее </w:t>
      </w:r>
      <w:r>
        <w:rPr>
          <w:sz w:val="20"/>
        </w:rPr>
        <w:t>пятого</w:t>
      </w:r>
      <w:r w:rsidRPr="006B0171">
        <w:rPr>
          <w:sz w:val="20"/>
        </w:rPr>
        <w:t xml:space="preserve"> числа месяца, следующего за </w:t>
      </w:r>
      <w:proofErr w:type="gramStart"/>
      <w:r w:rsidRPr="006B0171">
        <w:rPr>
          <w:sz w:val="20"/>
        </w:rPr>
        <w:t>отчётным</w:t>
      </w:r>
      <w:proofErr w:type="gramEnd"/>
      <w:r w:rsidRPr="006B0171">
        <w:rPr>
          <w:sz w:val="20"/>
        </w:rPr>
        <w:t>.</w:t>
      </w:r>
    </w:p>
    <w:p w:rsidR="00681937" w:rsidRPr="006B0171" w:rsidRDefault="00681937" w:rsidP="00681937">
      <w:pPr>
        <w:widowControl w:val="0"/>
        <w:ind w:firstLine="567"/>
        <w:jc w:val="both"/>
        <w:rPr>
          <w:sz w:val="20"/>
        </w:rPr>
      </w:pPr>
      <w:r w:rsidRPr="006B0171">
        <w:rPr>
          <w:sz w:val="20"/>
        </w:rPr>
        <w:t>В случае не подписания и/или непредставления оригиналов актов поданного-принятого газа Покупателем до 24-00 (время московское) пятого числа месяца, следующего за месяцем поставки газа</w:t>
      </w:r>
      <w:del w:id="648" w:author="Цуциев Хетаг Викторович" w:date="2017-10-14T12:40:00Z">
        <w:r w:rsidRPr="006B0171" w:rsidDel="006D36D2">
          <w:rPr>
            <w:sz w:val="20"/>
          </w:rPr>
          <w:delText xml:space="preserve"> или мотивированного отказа от их подписания</w:delText>
        </w:r>
      </w:del>
      <w:r w:rsidRPr="006B0171">
        <w:rPr>
          <w:sz w:val="20"/>
        </w:rPr>
        <w:t>, акты поданного-принятого газа считаются принятыми Покупателем на условиях, указанных в них.</w:t>
      </w:r>
      <w:ins w:id="649" w:author="Цуциев Хетаг Викторович" w:date="2017-10-14T12:40:00Z">
        <w:r w:rsidR="006D36D2">
          <w:rPr>
            <w:sz w:val="20"/>
          </w:rPr>
          <w:t xml:space="preserve"> В таком случае количество поставленного за расчетный месяц газа в бесспорном порядке принимается по данным Поставщика, согласованным с ГРО и оформленным Поставщиком и ГРО двухсторонним актом без участия Покупателя. Такой двухсторонний акт является основанием для расчетов Покупателя с Поставщиком за указанный в нем объем поставленного газа.</w:t>
        </w:r>
      </w:ins>
    </w:p>
    <w:p w:rsidR="00681937" w:rsidRPr="00953E91" w:rsidRDefault="00681937" w:rsidP="00681937">
      <w:pPr>
        <w:widowControl w:val="0"/>
        <w:ind w:firstLine="567"/>
        <w:jc w:val="both"/>
        <w:rPr>
          <w:sz w:val="20"/>
        </w:rPr>
      </w:pPr>
      <w:r w:rsidRPr="00953E91">
        <w:rPr>
          <w:sz w:val="20"/>
        </w:rPr>
        <w:t>Товарные накладные на отпуск газа</w:t>
      </w:r>
      <w:del w:id="650" w:author="Цуциев Хетаг Викторович" w:date="2017-10-14T12:40:00Z">
        <w:r w:rsidRPr="00953E91" w:rsidDel="006D36D2">
          <w:rPr>
            <w:sz w:val="20"/>
          </w:rPr>
          <w:delText>,</w:delText>
        </w:r>
      </w:del>
      <w:r w:rsidRPr="00953E91">
        <w:rPr>
          <w:sz w:val="20"/>
        </w:rPr>
        <w:t xml:space="preserve"> </w:t>
      </w:r>
      <w:del w:id="651" w:author="Цуциев Хетаг Викторович" w:date="2017-10-14T12:41:00Z">
        <w:r w:rsidRPr="00953E91" w:rsidDel="006D36D2">
          <w:rPr>
            <w:sz w:val="20"/>
          </w:rPr>
          <w:delText xml:space="preserve"> </w:delText>
        </w:r>
      </w:del>
      <w:r w:rsidRPr="00953E91">
        <w:rPr>
          <w:sz w:val="20"/>
        </w:rPr>
        <w:t xml:space="preserve">ТОРГ-12 (газ) и счета-фактуры, сформированные Поставщиком на основании актов поданного-принятого газа, предоставляются Покупателю на территориальных участках (абонентских пунктах) Поставщика в срок не позднее 10 числа месяца, следующего </w:t>
      </w:r>
      <w:proofErr w:type="gramStart"/>
      <w:r w:rsidRPr="00953E91">
        <w:rPr>
          <w:sz w:val="20"/>
        </w:rPr>
        <w:t>за</w:t>
      </w:r>
      <w:proofErr w:type="gramEnd"/>
      <w:r w:rsidRPr="00953E91">
        <w:rPr>
          <w:sz w:val="20"/>
        </w:rPr>
        <w:t xml:space="preserve"> отчетным. В случае не подписания и/или непредставления подписанных Покупателем накладных в срок, не позднее 15 числа месяца, следующего за отчетным, накладные считаются принятыми и подписанными Покупателем, а суммы за потребленный газ – подлежащими оплате в порядке и сроки, установленные настоящим Договором.</w:t>
      </w:r>
    </w:p>
    <w:p w:rsidR="00681937" w:rsidRPr="00953E91" w:rsidRDefault="00681937" w:rsidP="00681937">
      <w:pPr>
        <w:widowControl w:val="0"/>
        <w:ind w:firstLine="567"/>
        <w:jc w:val="both"/>
        <w:rPr>
          <w:sz w:val="20"/>
        </w:rPr>
      </w:pPr>
      <w:r w:rsidRPr="00953E91">
        <w:rPr>
          <w:sz w:val="20"/>
        </w:rPr>
        <w:t>Покупатель обязуется обеспечить явку своего представителя на территориальный участок (абонентский пункт) Поставщика для своевременного получения актов поданного-принятого газа, товарных накладных</w:t>
      </w:r>
      <w:del w:id="652" w:author="Цуциев Хетаг Викторович" w:date="2017-10-14T12:43:00Z">
        <w:r w:rsidRPr="00953E91" w:rsidDel="002C57FA">
          <w:rPr>
            <w:sz w:val="20"/>
          </w:rPr>
          <w:delText>,</w:delText>
        </w:r>
      </w:del>
      <w:r w:rsidRPr="00953E91">
        <w:rPr>
          <w:sz w:val="20"/>
        </w:rPr>
        <w:t xml:space="preserve"> </w:t>
      </w:r>
      <w:del w:id="653" w:author="Цуциев Хетаг Викторович" w:date="2017-10-14T12:43:00Z">
        <w:r w:rsidRPr="00953E91" w:rsidDel="002C57FA">
          <w:rPr>
            <w:sz w:val="20"/>
          </w:rPr>
          <w:delText xml:space="preserve"> </w:delText>
        </w:r>
      </w:del>
      <w:r w:rsidRPr="00953E91">
        <w:rPr>
          <w:sz w:val="20"/>
        </w:rPr>
        <w:t>по форме ТОРГ – 12 (газ) и счетов-фактур</w:t>
      </w:r>
      <w:del w:id="654" w:author="Цуциев Хетаг Викторович" w:date="2017-10-14T12:43:00Z">
        <w:r w:rsidRPr="00953E91" w:rsidDel="002C57FA">
          <w:rPr>
            <w:sz w:val="20"/>
          </w:rPr>
          <w:delText>,</w:delText>
        </w:r>
      </w:del>
      <w:r w:rsidRPr="00953E91">
        <w:rPr>
          <w:sz w:val="20"/>
        </w:rPr>
        <w:t xml:space="preserve"> для подписания в сроки</w:t>
      </w:r>
      <w:ins w:id="655" w:author="Адаев Сергей Борисович" w:date="2017-10-16T11:50:00Z">
        <w:r w:rsidR="007B5D82">
          <w:rPr>
            <w:sz w:val="20"/>
          </w:rPr>
          <w:t>,</w:t>
        </w:r>
      </w:ins>
      <w:del w:id="656" w:author="Цуциев Хетаг Викторович" w:date="2017-10-14T12:43:00Z">
        <w:r w:rsidRPr="00953E91" w:rsidDel="002C57FA">
          <w:rPr>
            <w:sz w:val="20"/>
          </w:rPr>
          <w:delText>,</w:delText>
        </w:r>
      </w:del>
      <w:r w:rsidRPr="00953E91">
        <w:rPr>
          <w:sz w:val="20"/>
        </w:rPr>
        <w:t xml:space="preserve"> определенные настоящим Договором.</w:t>
      </w:r>
    </w:p>
    <w:p w:rsidR="00681937" w:rsidRPr="00087831" w:rsidRDefault="00681937" w:rsidP="00681937">
      <w:pPr>
        <w:widowControl w:val="0"/>
        <w:ind w:firstLine="567"/>
        <w:jc w:val="both"/>
        <w:rPr>
          <w:sz w:val="20"/>
        </w:rPr>
      </w:pPr>
      <w:r w:rsidRPr="00087831">
        <w:rPr>
          <w:sz w:val="20"/>
        </w:rPr>
        <w:t xml:space="preserve">4.15. </w:t>
      </w:r>
      <w:r w:rsidRPr="006B0171">
        <w:rPr>
          <w:sz w:val="20"/>
        </w:rPr>
        <w:t xml:space="preserve">Право подписи актов поданного-принятого газа, сводных актов поданного-принятого газа, приложений к сводным актам поданного-принятого газа, товарных накладных </w:t>
      </w:r>
      <w:r>
        <w:rPr>
          <w:sz w:val="20"/>
        </w:rPr>
        <w:t>по</w:t>
      </w:r>
      <w:ins w:id="657" w:author="Цуциев Хетаг Викторович" w:date="2017-10-14T13:35:00Z">
        <w:r w:rsidR="00BC2D62">
          <w:rPr>
            <w:sz w:val="20"/>
          </w:rPr>
          <w:t xml:space="preserve"> </w:t>
        </w:r>
      </w:ins>
      <w:r>
        <w:rPr>
          <w:sz w:val="20"/>
        </w:rPr>
        <w:t>форме</w:t>
      </w:r>
      <w:r w:rsidRPr="006B0171">
        <w:rPr>
          <w:sz w:val="20"/>
        </w:rPr>
        <w:t xml:space="preserve"> ТОРГ – 12 (газ) имеют должностные лица Сторон, имеющие право действовать от имени юридического лица без доверенности, либо имеющие соответствующие полномочия на основании доверенности. Заверенная копия доверенности представляется Покупателем Поставщику в момент подписания документов, указанных в настоящем пункте Договора.</w:t>
      </w:r>
    </w:p>
    <w:p w:rsidR="00681937" w:rsidRPr="006B0171" w:rsidRDefault="00681937" w:rsidP="00681937">
      <w:pPr>
        <w:widowControl w:val="0"/>
        <w:ind w:firstLine="567"/>
        <w:jc w:val="both"/>
        <w:rPr>
          <w:sz w:val="20"/>
        </w:rPr>
      </w:pPr>
      <w:r w:rsidRPr="00087831">
        <w:rPr>
          <w:sz w:val="20"/>
        </w:rPr>
        <w:t xml:space="preserve">4.16. </w:t>
      </w:r>
      <w:r w:rsidRPr="006B0171">
        <w:rPr>
          <w:sz w:val="20"/>
        </w:rPr>
        <w:t xml:space="preserve">Покупатель, у которого определение количества газа (объема) производится по узлу учета газа Поставщика (построенного за счет средств ООО «Газпром </w:t>
      </w:r>
      <w:proofErr w:type="spellStart"/>
      <w:r w:rsidRPr="006B0171">
        <w:rPr>
          <w:sz w:val="20"/>
        </w:rPr>
        <w:t>межрегионгаз</w:t>
      </w:r>
      <w:proofErr w:type="spellEnd"/>
      <w:r w:rsidRPr="006B0171">
        <w:rPr>
          <w:sz w:val="20"/>
        </w:rPr>
        <w:t>» и/ил</w:t>
      </w:r>
      <w:proofErr w:type="gramStart"/>
      <w:r w:rsidRPr="006B0171">
        <w:rPr>
          <w:sz w:val="20"/>
        </w:rPr>
        <w:t>и ООО</w:t>
      </w:r>
      <w:proofErr w:type="gramEnd"/>
      <w:r w:rsidRPr="006B0171">
        <w:rPr>
          <w:sz w:val="20"/>
        </w:rPr>
        <w:t xml:space="preserve"> «Газпром </w:t>
      </w:r>
      <w:proofErr w:type="spellStart"/>
      <w:r w:rsidRPr="006B0171">
        <w:rPr>
          <w:sz w:val="20"/>
        </w:rPr>
        <w:t>межрегионгаз</w:t>
      </w:r>
      <w:proofErr w:type="spellEnd"/>
      <w:r w:rsidRPr="006B0171">
        <w:rPr>
          <w:sz w:val="20"/>
        </w:rPr>
        <w:t xml:space="preserve"> Пятигорск»), обязан:</w:t>
      </w:r>
    </w:p>
    <w:p w:rsidR="00681937" w:rsidRPr="006B0171" w:rsidRDefault="00681937" w:rsidP="00681937">
      <w:pPr>
        <w:widowControl w:val="0"/>
        <w:ind w:firstLine="567"/>
        <w:jc w:val="both"/>
        <w:rPr>
          <w:sz w:val="20"/>
        </w:rPr>
      </w:pPr>
      <w:r w:rsidRPr="006B0171">
        <w:rPr>
          <w:sz w:val="20"/>
        </w:rPr>
        <w:t>- обеспечить сохранность оборудования Поставщика (узлы учета газа, аппаратура дистанционной передачи данных с узлов учета газа);</w:t>
      </w:r>
    </w:p>
    <w:p w:rsidR="00681937" w:rsidRPr="006B0171" w:rsidRDefault="00681937" w:rsidP="00681937">
      <w:pPr>
        <w:widowControl w:val="0"/>
        <w:ind w:firstLine="567"/>
        <w:jc w:val="both"/>
        <w:rPr>
          <w:sz w:val="20"/>
        </w:rPr>
      </w:pPr>
      <w:r w:rsidRPr="006B0171">
        <w:rPr>
          <w:sz w:val="20"/>
        </w:rPr>
        <w:t>- обеспечить допуск на территорию предприятия представителей организации, осуществляющей сервисное сопровождение и техническое обслуживание узлов учета газа Поставщика;</w:t>
      </w:r>
    </w:p>
    <w:p w:rsidR="00681937" w:rsidRPr="006B0171" w:rsidRDefault="00681937" w:rsidP="00681937">
      <w:pPr>
        <w:widowControl w:val="0"/>
        <w:ind w:firstLine="567"/>
        <w:jc w:val="both"/>
        <w:rPr>
          <w:sz w:val="20"/>
        </w:rPr>
      </w:pPr>
      <w:r w:rsidRPr="006B0171">
        <w:rPr>
          <w:sz w:val="20"/>
        </w:rPr>
        <w:t>- соблюдать требования руководств по эксплуатации на средства измерений, входящие в состав узла учета газа Поставщика.</w:t>
      </w:r>
    </w:p>
    <w:p w:rsidR="00681937" w:rsidRPr="006B0171" w:rsidRDefault="00681937" w:rsidP="00681937">
      <w:pPr>
        <w:widowControl w:val="0"/>
        <w:ind w:firstLine="567"/>
        <w:jc w:val="both"/>
        <w:rPr>
          <w:sz w:val="20"/>
        </w:rPr>
      </w:pPr>
      <w:r w:rsidRPr="006B0171">
        <w:rPr>
          <w:sz w:val="20"/>
        </w:rPr>
        <w:t>Покупатель не имеет права без согласования с Поставщиком:</w:t>
      </w:r>
    </w:p>
    <w:p w:rsidR="00681937" w:rsidRPr="006B0171" w:rsidRDefault="00681937" w:rsidP="00681937">
      <w:pPr>
        <w:widowControl w:val="0"/>
        <w:ind w:firstLine="567"/>
        <w:jc w:val="both"/>
        <w:rPr>
          <w:sz w:val="20"/>
        </w:rPr>
      </w:pPr>
      <w:r w:rsidRPr="006B0171">
        <w:rPr>
          <w:sz w:val="20"/>
        </w:rPr>
        <w:t>- открывать или закрывать задвижки на газопроводе перед или после счетчика газа на узле учета Поставщика;</w:t>
      </w:r>
    </w:p>
    <w:p w:rsidR="00681937" w:rsidRPr="006B0171" w:rsidRDefault="00681937" w:rsidP="00681937">
      <w:pPr>
        <w:widowControl w:val="0"/>
        <w:ind w:firstLine="567"/>
        <w:jc w:val="both"/>
        <w:rPr>
          <w:sz w:val="20"/>
        </w:rPr>
      </w:pPr>
      <w:r w:rsidRPr="006B0171">
        <w:rPr>
          <w:sz w:val="20"/>
        </w:rPr>
        <w:t>- прерывать электропитание приборов, входящих в состав узла учета газа Поставщика;</w:t>
      </w:r>
    </w:p>
    <w:p w:rsidR="00681937" w:rsidRPr="006B0171" w:rsidRDefault="00681937" w:rsidP="00681937">
      <w:pPr>
        <w:widowControl w:val="0"/>
        <w:ind w:firstLine="567"/>
        <w:jc w:val="both"/>
        <w:rPr>
          <w:sz w:val="20"/>
        </w:rPr>
      </w:pPr>
      <w:r w:rsidRPr="006B0171">
        <w:rPr>
          <w:sz w:val="20"/>
        </w:rPr>
        <w:t>- отключать аппаратуру дистанционной передачи данных Поставщика от узла учета газа Покупателя.</w:t>
      </w:r>
    </w:p>
    <w:p w:rsidR="00681937" w:rsidRPr="006B0171" w:rsidRDefault="00681937" w:rsidP="00681937">
      <w:pPr>
        <w:widowControl w:val="0"/>
        <w:ind w:firstLine="567"/>
        <w:jc w:val="both"/>
        <w:rPr>
          <w:sz w:val="20"/>
        </w:rPr>
      </w:pPr>
      <w:r w:rsidRPr="006B0171">
        <w:rPr>
          <w:sz w:val="20"/>
        </w:rPr>
        <w:t xml:space="preserve">Повторный пуск </w:t>
      </w:r>
      <w:del w:id="658" w:author="Цуциев Хетаг Викторович" w:date="2017-10-14T12:44:00Z">
        <w:r w:rsidRPr="006B0171" w:rsidDel="002C57FA">
          <w:rPr>
            <w:sz w:val="20"/>
          </w:rPr>
          <w:delText>измерительного комплекса</w:delText>
        </w:r>
      </w:del>
      <w:ins w:id="659" w:author="Цуциев Хетаг Викторович" w:date="2017-10-14T12:44:00Z">
        <w:r w:rsidR="002C57FA">
          <w:rPr>
            <w:sz w:val="20"/>
          </w:rPr>
          <w:t>узла</w:t>
        </w:r>
      </w:ins>
      <w:r w:rsidRPr="006B0171">
        <w:rPr>
          <w:sz w:val="20"/>
        </w:rPr>
        <w:t xml:space="preserve"> учета газа Поставщика после сезонного отключения газоснабжения или отключения газа по другим причинам производится только в присутствии представителя Поставщика с обязательным оформлением соответствующего акта.</w:t>
      </w:r>
    </w:p>
    <w:p w:rsidR="00681937" w:rsidRPr="006B0171" w:rsidDel="002C57FA" w:rsidRDefault="00681937" w:rsidP="00681937">
      <w:pPr>
        <w:widowControl w:val="0"/>
        <w:ind w:firstLine="567"/>
        <w:jc w:val="both"/>
        <w:rPr>
          <w:del w:id="660" w:author="Цуциев Хетаг Викторович" w:date="2017-10-14T12:45:00Z"/>
          <w:sz w:val="20"/>
        </w:rPr>
      </w:pPr>
      <w:r w:rsidRPr="006B0171">
        <w:rPr>
          <w:sz w:val="20"/>
        </w:rPr>
        <w:t xml:space="preserve">4.17. </w:t>
      </w:r>
      <w:del w:id="661" w:author="Цуциев Хетаг Викторович" w:date="2017-10-14T12:45:00Z">
        <w:r w:rsidRPr="006B0171" w:rsidDel="002C57FA">
          <w:rPr>
            <w:sz w:val="20"/>
          </w:rPr>
          <w:delText>Уполномоченным лицам Поставщика предоставляется право в присутствии представителя владельца узлов учета проверять правильность работы контрольно- измерительных приборов и средств измерений показателей качества газа, а также ведения необходимой документации.</w:delText>
        </w:r>
      </w:del>
    </w:p>
    <w:p w:rsidR="00681937" w:rsidRPr="006B0171" w:rsidRDefault="00681937" w:rsidP="00681937">
      <w:pPr>
        <w:widowControl w:val="0"/>
        <w:ind w:firstLine="567"/>
        <w:jc w:val="both"/>
        <w:rPr>
          <w:sz w:val="20"/>
        </w:rPr>
      </w:pPr>
      <w:r w:rsidRPr="006B0171">
        <w:rPr>
          <w:sz w:val="20"/>
        </w:rPr>
        <w:t>Покупатель проводит отключение-подключение оборудования от газоснабжения на летний/зимний периоды, после ремонта и первичный пуск газа в присутствии уполномоченных лиц Поставщика и ГРО с составлением соответствующего акта.</w:t>
      </w:r>
    </w:p>
    <w:p w:rsidR="00681937" w:rsidRDefault="00681937" w:rsidP="00681937">
      <w:pPr>
        <w:widowControl w:val="0"/>
        <w:ind w:firstLine="567"/>
        <w:jc w:val="both"/>
        <w:rPr>
          <w:sz w:val="20"/>
        </w:rPr>
      </w:pPr>
      <w:r w:rsidRPr="006B0171">
        <w:rPr>
          <w:sz w:val="20"/>
        </w:rPr>
        <w:t xml:space="preserve">4.18. </w:t>
      </w:r>
      <w:ins w:id="662" w:author="Цуциев Хетаг Викторович" w:date="2017-10-14T12:46:00Z">
        <w:r w:rsidR="002C57FA">
          <w:rPr>
            <w:sz w:val="20"/>
          </w:rPr>
          <w:t xml:space="preserve">Покупатель предоставляет Поставщику в сроки, указанные в п. 3.7. Договора информацию о </w:t>
        </w:r>
        <w:r w:rsidR="002C57FA" w:rsidRPr="006B0171">
          <w:rPr>
            <w:sz w:val="20"/>
          </w:rPr>
          <w:t xml:space="preserve">выводе из эксплуатации </w:t>
        </w:r>
        <w:proofErr w:type="spellStart"/>
        <w:r w:rsidR="002C57FA">
          <w:rPr>
            <w:sz w:val="20"/>
          </w:rPr>
          <w:t>г</w:t>
        </w:r>
        <w:r w:rsidR="002C57FA" w:rsidRPr="006B0171">
          <w:rPr>
            <w:sz w:val="20"/>
          </w:rPr>
          <w:t>азопотребляюще</w:t>
        </w:r>
        <w:r w:rsidR="002C57FA">
          <w:rPr>
            <w:sz w:val="20"/>
          </w:rPr>
          <w:t>го</w:t>
        </w:r>
        <w:proofErr w:type="spellEnd"/>
        <w:r w:rsidR="002C57FA" w:rsidRPr="006B0171">
          <w:rPr>
            <w:sz w:val="20"/>
          </w:rPr>
          <w:t xml:space="preserve"> оборудовани</w:t>
        </w:r>
        <w:r w:rsidR="002C57FA">
          <w:rPr>
            <w:sz w:val="20"/>
          </w:rPr>
          <w:t>я</w:t>
        </w:r>
        <w:r w:rsidR="002C57FA" w:rsidRPr="006B0171">
          <w:rPr>
            <w:sz w:val="20"/>
          </w:rPr>
          <w:t xml:space="preserve"> на срок более трех суток для проведения ремонтных работ или при переводе его в режим резерва</w:t>
        </w:r>
        <w:r w:rsidR="002C57FA">
          <w:rPr>
            <w:sz w:val="20"/>
          </w:rPr>
          <w:t xml:space="preserve">. </w:t>
        </w:r>
        <w:proofErr w:type="spellStart"/>
        <w:r w:rsidR="002C57FA">
          <w:rPr>
            <w:sz w:val="20"/>
          </w:rPr>
          <w:t>Г</w:t>
        </w:r>
        <w:r w:rsidR="002C57FA" w:rsidRPr="006B0171">
          <w:rPr>
            <w:sz w:val="20"/>
          </w:rPr>
          <w:t>азопотребляюще</w:t>
        </w:r>
        <w:r w:rsidR="002C57FA">
          <w:rPr>
            <w:sz w:val="20"/>
          </w:rPr>
          <w:t>е</w:t>
        </w:r>
        <w:proofErr w:type="spellEnd"/>
        <w:r w:rsidR="002C57FA" w:rsidRPr="006B0171">
          <w:rPr>
            <w:sz w:val="20"/>
          </w:rPr>
          <w:t xml:space="preserve"> оборудовани</w:t>
        </w:r>
        <w:r w:rsidR="002C57FA">
          <w:rPr>
            <w:sz w:val="20"/>
          </w:rPr>
          <w:t>е</w:t>
        </w:r>
        <w:r w:rsidR="002C57FA" w:rsidRPr="006B0171">
          <w:rPr>
            <w:sz w:val="20"/>
          </w:rPr>
          <w:t xml:space="preserve"> должно отключаться с установкой заглушек на газопроводах и быть опломбировано представителем Поставщика.</w:t>
        </w:r>
      </w:ins>
      <w:del w:id="663" w:author="Цуциев Хетаг Викторович" w:date="2017-10-14T12:46:00Z">
        <w:r w:rsidRPr="006B0171" w:rsidDel="002C57FA">
          <w:rPr>
            <w:sz w:val="20"/>
          </w:rPr>
          <w:delText>Газопотребляющее оборудование при выводе из эксплуатации на срок более трех суток для проведения ремонтных работ или при переводе его в режим резерва, должно отключаться с установкой заглушек на газопроводах и быть опломбировано представителем Поставщика.</w:delText>
        </w:r>
      </w:del>
    </w:p>
    <w:p w:rsidR="00681937" w:rsidRDefault="00681937" w:rsidP="00681937">
      <w:pPr>
        <w:shd w:val="clear" w:color="auto" w:fill="FFFFFF"/>
        <w:ind w:right="58" w:firstLine="567"/>
        <w:jc w:val="both"/>
        <w:rPr>
          <w:color w:val="000000"/>
          <w:sz w:val="20"/>
          <w:szCs w:val="20"/>
        </w:rPr>
      </w:pPr>
    </w:p>
    <w:p w:rsidR="00681937" w:rsidRDefault="00681937" w:rsidP="00681937">
      <w:pPr>
        <w:widowControl w:val="0"/>
        <w:tabs>
          <w:tab w:val="left" w:pos="6960"/>
          <w:tab w:val="left" w:pos="7200"/>
        </w:tabs>
        <w:ind w:firstLine="567"/>
        <w:jc w:val="center"/>
        <w:rPr>
          <w:b/>
          <w:sz w:val="20"/>
          <w:szCs w:val="20"/>
        </w:rPr>
      </w:pPr>
      <w:r>
        <w:rPr>
          <w:b/>
          <w:sz w:val="20"/>
          <w:szCs w:val="20"/>
        </w:rPr>
        <w:t>5. Цена и порядок расчетов</w:t>
      </w:r>
    </w:p>
    <w:p w:rsidR="00923F71" w:rsidRDefault="00681937" w:rsidP="00923F71">
      <w:pPr>
        <w:pStyle w:val="3"/>
        <w:ind w:firstLine="567"/>
        <w:rPr>
          <w:ins w:id="664" w:author="Цуциев Хетаг Викторович" w:date="2017-10-14T12:48:00Z"/>
          <w:rFonts w:ascii="Times New Roman" w:hAnsi="Times New Roman"/>
          <w:bCs/>
          <w:iCs/>
          <w:sz w:val="20"/>
        </w:rPr>
      </w:pPr>
      <w:r w:rsidRPr="00087831">
        <w:rPr>
          <w:rFonts w:ascii="Times New Roman" w:hAnsi="Times New Roman"/>
          <w:bCs/>
          <w:iCs/>
          <w:sz w:val="20"/>
        </w:rPr>
        <w:t xml:space="preserve">5.1. </w:t>
      </w:r>
      <w:r w:rsidR="00923F71">
        <w:rPr>
          <w:rFonts w:ascii="Times New Roman" w:hAnsi="Times New Roman"/>
          <w:bCs/>
          <w:iCs/>
          <w:sz w:val="20"/>
        </w:rPr>
        <w:t>Цена на газ ПАО «Газпром» по договору (без НДС) на выходе из сетей газораспределения ГРО формируется из регулируемой оптовой цены на газ</w:t>
      </w:r>
      <w:ins w:id="665" w:author="Адаев Сергей Борисович" w:date="2017-10-16T11:50:00Z">
        <w:r w:rsidR="007B5D82">
          <w:rPr>
            <w:rFonts w:ascii="Times New Roman" w:hAnsi="Times New Roman"/>
            <w:bCs/>
            <w:iCs/>
            <w:sz w:val="20"/>
          </w:rPr>
          <w:t>,</w:t>
        </w:r>
      </w:ins>
      <w:ins w:id="666" w:author="Цуциев Хетаг Викторович" w:date="2017-10-14T12:46:00Z">
        <w:r w:rsidR="002C57FA">
          <w:rPr>
            <w:rFonts w:ascii="Times New Roman" w:hAnsi="Times New Roman"/>
            <w:bCs/>
            <w:iCs/>
            <w:sz w:val="20"/>
          </w:rPr>
          <w:t xml:space="preserve"> определяемой с учетом установленных предельных уровней</w:t>
        </w:r>
      </w:ins>
      <w:r w:rsidR="00923F71">
        <w:rPr>
          <w:rFonts w:ascii="Times New Roman" w:hAnsi="Times New Roman"/>
          <w:bCs/>
          <w:iCs/>
          <w:sz w:val="20"/>
        </w:rPr>
        <w:t xml:space="preserve">, платы за </w:t>
      </w:r>
      <w:proofErr w:type="gramStart"/>
      <w:r w:rsidR="00923F71">
        <w:rPr>
          <w:rFonts w:ascii="Times New Roman" w:hAnsi="Times New Roman"/>
          <w:bCs/>
          <w:iCs/>
          <w:sz w:val="20"/>
        </w:rPr>
        <w:t>снабженческо</w:t>
      </w:r>
      <w:ins w:id="667" w:author="Адаев Сергей Борисович" w:date="2017-10-16T11:50:00Z">
        <w:r w:rsidR="007B5D82">
          <w:rPr>
            <w:rFonts w:ascii="Times New Roman" w:hAnsi="Times New Roman"/>
            <w:bCs/>
            <w:iCs/>
            <w:sz w:val="20"/>
          </w:rPr>
          <w:t>-</w:t>
        </w:r>
      </w:ins>
      <w:del w:id="668" w:author="Адаев Сергей Борисович" w:date="2017-10-16T11:50:00Z">
        <w:r w:rsidR="00923F71" w:rsidDel="007B5D82">
          <w:rPr>
            <w:rFonts w:ascii="Times New Roman" w:hAnsi="Times New Roman"/>
            <w:bCs/>
            <w:iCs/>
            <w:sz w:val="20"/>
          </w:rPr>
          <w:delText xml:space="preserve"> – </w:delText>
        </w:r>
      </w:del>
      <w:r w:rsidR="00923F71">
        <w:rPr>
          <w:rFonts w:ascii="Times New Roman" w:hAnsi="Times New Roman"/>
          <w:bCs/>
          <w:iCs/>
          <w:sz w:val="20"/>
        </w:rPr>
        <w:t>сбытовые</w:t>
      </w:r>
      <w:proofErr w:type="gramEnd"/>
      <w:r w:rsidR="0011251D">
        <w:rPr>
          <w:rFonts w:ascii="Times New Roman" w:hAnsi="Times New Roman"/>
          <w:bCs/>
          <w:iCs/>
          <w:sz w:val="20"/>
        </w:rPr>
        <w:t xml:space="preserve"> </w:t>
      </w:r>
      <w:r w:rsidR="00923F71">
        <w:rPr>
          <w:rFonts w:ascii="Times New Roman" w:hAnsi="Times New Roman"/>
          <w:bCs/>
          <w:iCs/>
          <w:sz w:val="20"/>
        </w:rPr>
        <w:t>услуги (ПССУ), тарифа на транспортировку газа по сетям ГРО (ТТГ) и специальной надбавки к тарифу на тра</w:t>
      </w:r>
      <w:r w:rsidR="0011251D">
        <w:rPr>
          <w:rFonts w:ascii="Times New Roman" w:hAnsi="Times New Roman"/>
          <w:bCs/>
          <w:iCs/>
          <w:sz w:val="20"/>
        </w:rPr>
        <w:t xml:space="preserve">нспортировку газа по сетям ГРО </w:t>
      </w:r>
      <w:r w:rsidR="00923F71">
        <w:rPr>
          <w:rFonts w:ascii="Times New Roman" w:hAnsi="Times New Roman"/>
          <w:bCs/>
          <w:iCs/>
          <w:sz w:val="20"/>
        </w:rPr>
        <w:t xml:space="preserve">(с учетом дополнительных налоговых платежей, возникающих в связи с введением специальной надбавки), </w:t>
      </w:r>
      <w:proofErr w:type="gramStart"/>
      <w:r w:rsidR="00923F71">
        <w:rPr>
          <w:rFonts w:ascii="Times New Roman" w:hAnsi="Times New Roman"/>
          <w:bCs/>
          <w:iCs/>
          <w:sz w:val="20"/>
        </w:rPr>
        <w:t>определенных</w:t>
      </w:r>
      <w:proofErr w:type="gramEnd"/>
      <w:r w:rsidR="00923F71">
        <w:rPr>
          <w:rFonts w:ascii="Times New Roman" w:hAnsi="Times New Roman"/>
          <w:bCs/>
          <w:iCs/>
          <w:sz w:val="20"/>
        </w:rPr>
        <w:t xml:space="preserve"> в порядке, установленном Правительством Российской Федерации.</w:t>
      </w:r>
    </w:p>
    <w:p w:rsidR="002C57FA" w:rsidRDefault="002C57FA" w:rsidP="00923F71">
      <w:pPr>
        <w:pStyle w:val="3"/>
        <w:ind w:firstLine="567"/>
        <w:rPr>
          <w:rFonts w:ascii="Times New Roman" w:hAnsi="Times New Roman"/>
          <w:bCs/>
          <w:iCs/>
          <w:sz w:val="20"/>
        </w:rPr>
      </w:pPr>
      <w:moveToRangeStart w:id="669" w:author="Цуциев Хетаг Викторович" w:date="2017-10-14T12:48:00Z" w:name="move495748621"/>
      <w:proofErr w:type="gramStart"/>
      <w:moveTo w:id="670" w:author="Цуциев Хетаг Викторович" w:date="2017-10-14T12:48:00Z">
        <w:r w:rsidRPr="00953E91">
          <w:rPr>
            <w:rFonts w:ascii="Times New Roman" w:hAnsi="Times New Roman"/>
            <w:bCs/>
            <w:iCs/>
            <w:sz w:val="20"/>
          </w:rPr>
          <w:t>Цена на газ независимых организаций по Договору на выходе из сетей газораспределения ГРО формируется</w:t>
        </w:r>
        <w:del w:id="671" w:author="Цуциев Хетаг Викторович" w:date="2017-10-14T12:53:00Z">
          <w:r w:rsidRPr="00953E91" w:rsidDel="00FC0577">
            <w:rPr>
              <w:rFonts w:ascii="Times New Roman" w:hAnsi="Times New Roman"/>
              <w:bCs/>
              <w:iCs/>
              <w:sz w:val="20"/>
            </w:rPr>
            <w:delText xml:space="preserve"> </w:delText>
          </w:r>
        </w:del>
        <w:r w:rsidRPr="00953E91">
          <w:rPr>
            <w:rFonts w:ascii="Times New Roman" w:hAnsi="Times New Roman"/>
            <w:bCs/>
            <w:iCs/>
            <w:sz w:val="20"/>
          </w:rPr>
          <w:t xml:space="preserve"> из эквивалента регулируемой оптовой цены на газ</w:t>
        </w:r>
      </w:moveTo>
      <w:ins w:id="672" w:author="Адаев Сергей Борисович" w:date="2017-10-16T11:51:00Z">
        <w:r w:rsidR="007B5D82">
          <w:rPr>
            <w:rFonts w:ascii="Times New Roman" w:hAnsi="Times New Roman"/>
            <w:bCs/>
            <w:iCs/>
            <w:sz w:val="20"/>
          </w:rPr>
          <w:t>,</w:t>
        </w:r>
      </w:ins>
      <w:ins w:id="673" w:author="Цуциев Хетаг Викторович" w:date="2017-10-14T12:49:00Z">
        <w:r>
          <w:rPr>
            <w:rFonts w:ascii="Times New Roman" w:hAnsi="Times New Roman"/>
            <w:bCs/>
            <w:iCs/>
            <w:sz w:val="20"/>
          </w:rPr>
          <w:t xml:space="preserve"> определяемой с учетом установленных предельных уровней</w:t>
        </w:r>
      </w:ins>
      <w:moveTo w:id="674" w:author="Цуциев Хетаг Викторович" w:date="2017-10-14T12:48:00Z">
        <w:r w:rsidRPr="00953E91">
          <w:rPr>
            <w:rFonts w:ascii="Times New Roman" w:hAnsi="Times New Roman"/>
            <w:bCs/>
            <w:iCs/>
            <w:sz w:val="20"/>
          </w:rPr>
          <w:t xml:space="preserve">, </w:t>
        </w:r>
        <w:del w:id="675" w:author="Цуциев Хетаг Викторович" w:date="2017-10-14T12:49:00Z">
          <w:r w:rsidRPr="00953E91" w:rsidDel="002C57FA">
            <w:rPr>
              <w:rFonts w:ascii="Times New Roman" w:hAnsi="Times New Roman"/>
              <w:bCs/>
              <w:iCs/>
              <w:sz w:val="20"/>
            </w:rPr>
            <w:delText xml:space="preserve">установленной в порядке, определяемом Правительством Российской Федерации, рассчитанной по формуле цены газа, утвержденной ФСТ России, </w:delText>
          </w:r>
        </w:del>
        <w:r w:rsidRPr="00953E91">
          <w:rPr>
            <w:rFonts w:ascii="Times New Roman" w:hAnsi="Times New Roman"/>
            <w:bCs/>
            <w:iCs/>
            <w:sz w:val="20"/>
          </w:rPr>
          <w:t>эквивалента платы за снабженческо-сбытовые услуги, установленной в порядке, определяемом Правительством Российской Федерации,  тарифа на транспортировку газа по сетям ГРО (ТТГ) и специальной надбавки к тарифу на транспортировку газа по сетям ГРО (с учетом</w:t>
        </w:r>
        <w:proofErr w:type="gramEnd"/>
        <w:r w:rsidRPr="00953E91">
          <w:rPr>
            <w:rFonts w:ascii="Times New Roman" w:hAnsi="Times New Roman"/>
            <w:bCs/>
            <w:iCs/>
            <w:sz w:val="20"/>
          </w:rPr>
          <w:t xml:space="preserve"> дополнительных налоговых платежей, возникающих в связи с введением специальной надбавки), определенных в порядке, установленном Правительством Российской Федерации.</w:t>
        </w:r>
      </w:moveTo>
      <w:moveToRangeEnd w:id="669"/>
    </w:p>
    <w:p w:rsidR="0011251D" w:rsidDel="002C57FA" w:rsidRDefault="0011251D" w:rsidP="00923F71">
      <w:pPr>
        <w:pStyle w:val="3"/>
        <w:ind w:firstLine="567"/>
        <w:rPr>
          <w:del w:id="676" w:author="Цуциев Хетаг Викторович" w:date="2017-10-14T12:48:00Z"/>
          <w:rFonts w:ascii="Times New Roman" w:hAnsi="Times New Roman"/>
          <w:bCs/>
          <w:iCs/>
          <w:sz w:val="20"/>
        </w:rPr>
      </w:pPr>
      <w:proofErr w:type="gramStart"/>
      <w:r>
        <w:rPr>
          <w:rFonts w:ascii="Times New Roman" w:hAnsi="Times New Roman"/>
          <w:bCs/>
          <w:iCs/>
          <w:sz w:val="20"/>
        </w:rPr>
        <w:t>Стороны пришли к соглашению, что оптовая цена на газ, согласованная Сторонами, принимается равной утвержденной Федеральной антимонопольной службой в соответствующем периоде поставки предельной максимальной оптовой цене на газ, реализуемый потребителям РФ, в отношении которых применяются принципы государственного регулирования, предусмотренные п. 15.1-15.3 «Основных положений формирования и государственного регулирования цен на газ, тарифов на услуги по его транспортировке и оплаты за технологическое</w:t>
      </w:r>
      <w:proofErr w:type="gramEnd"/>
      <w:r>
        <w:rPr>
          <w:rFonts w:ascii="Times New Roman" w:hAnsi="Times New Roman"/>
          <w:bCs/>
          <w:iCs/>
          <w:sz w:val="20"/>
        </w:rPr>
        <w:t xml:space="preserve"> присоединение газоиспользующего оборудования к газораспределительным сетям на территории Российской Федерации</w:t>
      </w:r>
      <w:r w:rsidR="007646C8">
        <w:rPr>
          <w:rFonts w:ascii="Times New Roman" w:hAnsi="Times New Roman"/>
          <w:bCs/>
          <w:iCs/>
          <w:sz w:val="20"/>
        </w:rPr>
        <w:t>», утвержденных Постановлением Правительства Российской Федерации от 29.12.2000 г. № 1021.</w:t>
      </w:r>
    </w:p>
    <w:p w:rsidR="00681937" w:rsidRPr="00953E91" w:rsidRDefault="00681937" w:rsidP="00681937">
      <w:pPr>
        <w:pStyle w:val="3"/>
        <w:ind w:firstLine="567"/>
        <w:rPr>
          <w:rFonts w:ascii="Times New Roman" w:hAnsi="Times New Roman"/>
          <w:bCs/>
          <w:iCs/>
          <w:sz w:val="20"/>
        </w:rPr>
      </w:pPr>
      <w:moveFromRangeStart w:id="677" w:author="Цуциев Хетаг Викторович" w:date="2017-10-14T12:48:00Z" w:name="move495748621"/>
      <w:moveFrom w:id="678" w:author="Цуциев Хетаг Викторович" w:date="2017-10-14T12:48:00Z">
        <w:r w:rsidRPr="00953E91" w:rsidDel="002C57FA">
          <w:rPr>
            <w:rFonts w:ascii="Times New Roman" w:hAnsi="Times New Roman"/>
            <w:bCs/>
            <w:iCs/>
            <w:sz w:val="20"/>
          </w:rPr>
          <w:t>Цена на газ независимых организаций по Договору на выходе из сетей газораспределения ГРО формируется  из эквивалента регулируемой оптовой цены на газ, установленной в порядке, определяемом Правительством Российской Федерации, рассчитанной по формуле цены газа, утвержденной ФСТ России, эквивалента платы за снабженческо-сбытовые услуги, установленной в порядке, определяемом Правительством Российской Федерации,  тарифа на транспортировку газа по сетям ГРО (ТТГ) и специальной надбавки к тарифу на транспортировку газа по сетям ГРО (с учетом дополнительных налоговых платежей, возникающих в связи с введением специальной надбавки), определенных в порядке, установленном Правительством Российской Федерации.</w:t>
        </w:r>
      </w:moveFrom>
      <w:moveFromRangeEnd w:id="677"/>
    </w:p>
    <w:p w:rsidR="00681937" w:rsidRPr="00BC49FD" w:rsidRDefault="00681937" w:rsidP="00681937">
      <w:pPr>
        <w:pStyle w:val="3"/>
        <w:ind w:firstLine="567"/>
        <w:rPr>
          <w:rFonts w:ascii="Times New Roman" w:hAnsi="Times New Roman"/>
          <w:bCs/>
          <w:iCs/>
          <w:sz w:val="20"/>
        </w:rPr>
      </w:pPr>
      <w:r w:rsidRPr="00BC49FD">
        <w:rPr>
          <w:rFonts w:ascii="Times New Roman" w:hAnsi="Times New Roman"/>
          <w:bCs/>
          <w:iCs/>
          <w:sz w:val="20"/>
        </w:rPr>
        <w:t>Кроме того, сверх цены на газ по Договору к оплате предъявляется НДС по ставке, установленной законодательством Российской Федерации</w:t>
      </w:r>
      <w:r>
        <w:rPr>
          <w:rFonts w:ascii="Times New Roman" w:hAnsi="Times New Roman"/>
          <w:bCs/>
          <w:iCs/>
          <w:sz w:val="20"/>
        </w:rPr>
        <w:t xml:space="preserve"> о налогах и сборах</w:t>
      </w:r>
      <w:r w:rsidRPr="00BC49FD">
        <w:rPr>
          <w:rFonts w:ascii="Times New Roman" w:hAnsi="Times New Roman"/>
          <w:bCs/>
          <w:iCs/>
          <w:sz w:val="20"/>
        </w:rPr>
        <w:t>.</w:t>
      </w:r>
    </w:p>
    <w:p w:rsidR="00681937" w:rsidRPr="00BC49FD" w:rsidRDefault="00681937" w:rsidP="00681937">
      <w:pPr>
        <w:pStyle w:val="3"/>
        <w:ind w:firstLine="567"/>
        <w:rPr>
          <w:rFonts w:ascii="Times New Roman" w:hAnsi="Times New Roman"/>
          <w:bCs/>
          <w:iCs/>
          <w:sz w:val="20"/>
        </w:rPr>
      </w:pPr>
      <w:r w:rsidRPr="00BC49FD">
        <w:rPr>
          <w:rFonts w:ascii="Times New Roman" w:hAnsi="Times New Roman"/>
          <w:bCs/>
          <w:iCs/>
          <w:sz w:val="20"/>
        </w:rPr>
        <w:t>В случае принятия Правительством Российской Федерации нормативного акта, предусматривающего изменение принципов ценообразования на газ, Поставщик направляет Покупателю дополнительное соглашение (с уведомлением о вручении) с предложением о цене. В случае</w:t>
      </w:r>
      <w:proofErr w:type="gramStart"/>
      <w:r>
        <w:rPr>
          <w:rFonts w:ascii="Times New Roman" w:hAnsi="Times New Roman"/>
          <w:bCs/>
          <w:iCs/>
          <w:sz w:val="20"/>
        </w:rPr>
        <w:t>,</w:t>
      </w:r>
      <w:proofErr w:type="gramEnd"/>
      <w:r>
        <w:rPr>
          <w:rFonts w:ascii="Times New Roman" w:hAnsi="Times New Roman"/>
          <w:bCs/>
          <w:iCs/>
          <w:sz w:val="20"/>
        </w:rPr>
        <w:t xml:space="preserve"> </w:t>
      </w:r>
      <w:r w:rsidRPr="00BC49FD">
        <w:rPr>
          <w:rFonts w:ascii="Times New Roman" w:hAnsi="Times New Roman"/>
          <w:bCs/>
          <w:iCs/>
          <w:sz w:val="20"/>
        </w:rPr>
        <w:t>если в течение 5 рабочих дней встречные предложения от Покупателя не поступили, цены на газ считаются согласованными и принимаются для расчетов за газ.</w:t>
      </w:r>
    </w:p>
    <w:p w:rsidR="00681937" w:rsidRPr="00087831" w:rsidRDefault="00681937" w:rsidP="00681937">
      <w:pPr>
        <w:pStyle w:val="3"/>
        <w:ind w:firstLine="567"/>
        <w:rPr>
          <w:rFonts w:ascii="Times New Roman" w:hAnsi="Times New Roman"/>
          <w:bCs/>
          <w:iCs/>
          <w:sz w:val="20"/>
        </w:rPr>
      </w:pPr>
      <w:proofErr w:type="gramStart"/>
      <w:r w:rsidRPr="00BC49FD">
        <w:rPr>
          <w:rFonts w:ascii="Times New Roman" w:hAnsi="Times New Roman"/>
          <w:bCs/>
          <w:iCs/>
          <w:sz w:val="20"/>
        </w:rPr>
        <w:t>В случае наличия разногласий о цене на газ Покупатель оплачивает поставленный газ по цене Договора, действовавшей до момента изменения принципов ценообразования, скорректированной на показатель роста средних параметров ежегодного изменения оптовых цен на газ, устанавливаемый Правительством Российской Федерации, за период с момента начала действия новых принципов ценообразования на газ и до достижения Сторонами соглашения о цене.</w:t>
      </w:r>
      <w:proofErr w:type="gramEnd"/>
    </w:p>
    <w:p w:rsidR="00681937" w:rsidRPr="00BC49FD" w:rsidRDefault="00681937" w:rsidP="00681937">
      <w:pPr>
        <w:pStyle w:val="3"/>
        <w:ind w:firstLine="567"/>
        <w:rPr>
          <w:rFonts w:ascii="Times New Roman" w:hAnsi="Times New Roman"/>
          <w:bCs/>
          <w:iCs/>
          <w:sz w:val="20"/>
        </w:rPr>
      </w:pPr>
      <w:r w:rsidRPr="00087831">
        <w:rPr>
          <w:rFonts w:ascii="Times New Roman" w:hAnsi="Times New Roman"/>
          <w:bCs/>
          <w:iCs/>
          <w:sz w:val="20"/>
        </w:rPr>
        <w:t>5.2.</w:t>
      </w:r>
      <w:r w:rsidRPr="00BC49FD">
        <w:t xml:space="preserve"> </w:t>
      </w:r>
      <w:proofErr w:type="gramStart"/>
      <w:r w:rsidRPr="00BC49FD">
        <w:rPr>
          <w:rFonts w:ascii="Times New Roman" w:hAnsi="Times New Roman"/>
          <w:bCs/>
          <w:iCs/>
          <w:sz w:val="20"/>
        </w:rPr>
        <w:t>Оптовые цены на газ определяются на объемную единицу измерения газа (1 тыс. куб. метров), приведенную к стандартным условиям (температура +20 градусов по Цельсию, давление 101,325 кПа (760 мм ртутного столба), влажность 0%, при расчетной теплоте сгорания 7900 ккал/куб. м. (33080 кДж/куб. м.).</w:t>
      </w:r>
      <w:proofErr w:type="gramEnd"/>
    </w:p>
    <w:p w:rsidR="00681937" w:rsidRDefault="00681937" w:rsidP="00681937">
      <w:pPr>
        <w:pStyle w:val="3"/>
        <w:ind w:firstLine="567"/>
        <w:rPr>
          <w:rFonts w:ascii="Times New Roman" w:hAnsi="Times New Roman"/>
          <w:sz w:val="20"/>
        </w:rPr>
      </w:pPr>
      <w:proofErr w:type="gramStart"/>
      <w:r w:rsidRPr="00BC49FD">
        <w:rPr>
          <w:rFonts w:ascii="Times New Roman" w:hAnsi="Times New Roman"/>
          <w:bCs/>
          <w:iCs/>
          <w:sz w:val="20"/>
        </w:rPr>
        <w:t>При отклонении фактической объемной теплоты сгорания (ОТС) от расчетной, Поставщик ежемесячно производит перерасчет оптовых цен на газ по формуле:</w:t>
      </w:r>
      <w:proofErr w:type="gramEnd"/>
    </w:p>
    <w:p w:rsidR="00681937" w:rsidRDefault="00681937" w:rsidP="00681937">
      <w:pPr>
        <w:pStyle w:val="3"/>
        <w:ind w:firstLine="709"/>
        <w:jc w:val="center"/>
        <w:rPr>
          <w:rFonts w:ascii="Times New Roman" w:hAnsi="Times New Roman"/>
          <w:sz w:val="20"/>
        </w:rPr>
      </w:pPr>
      <w:r>
        <w:rPr>
          <w:rFonts w:ascii="Times New Roman" w:hAnsi="Times New Roman"/>
          <w:position w:val="-30"/>
          <w:sz w:val="20"/>
        </w:rPr>
        <w:object w:dxaOrig="5100"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5pt;height:49.5pt" o:ole="" fillcolor="window">
            <v:imagedata r:id="rId9" o:title=""/>
          </v:shape>
          <o:OLEObject Type="Embed" ProgID="Equation.3" ShapeID="_x0000_i1025" DrawAspect="Content" ObjectID="_1569662053" r:id="rId10"/>
        </w:object>
      </w:r>
      <w:r>
        <w:rPr>
          <w:rFonts w:ascii="Times New Roman" w:hAnsi="Times New Roman"/>
          <w:sz w:val="20"/>
        </w:rPr>
        <w:t>, где</w:t>
      </w:r>
    </w:p>
    <w:p w:rsidR="00681937" w:rsidRPr="00F5471C" w:rsidRDefault="00681937" w:rsidP="00681937">
      <w:pPr>
        <w:pStyle w:val="3"/>
        <w:ind w:firstLine="360"/>
        <w:rPr>
          <w:rFonts w:ascii="Times New Roman" w:hAnsi="Times New Roman"/>
          <w:sz w:val="20"/>
        </w:rPr>
      </w:pPr>
      <w:proofErr w:type="gramStart"/>
      <w:r w:rsidRPr="00F5471C">
        <w:rPr>
          <w:rFonts w:ascii="Times New Roman" w:hAnsi="Times New Roman"/>
          <w:i/>
          <w:sz w:val="20"/>
        </w:rPr>
        <w:t>Ц</w:t>
      </w:r>
      <w:proofErr w:type="gramEnd"/>
      <w:r w:rsidRPr="00F5471C">
        <w:rPr>
          <w:rFonts w:ascii="Times New Roman" w:hAnsi="Times New Roman"/>
          <w:i/>
          <w:sz w:val="20"/>
        </w:rPr>
        <w:t xml:space="preserve"> </w:t>
      </w:r>
      <w:r w:rsidRPr="00F5471C">
        <w:rPr>
          <w:rFonts w:ascii="Times New Roman" w:hAnsi="Times New Roman"/>
          <w:sz w:val="20"/>
        </w:rPr>
        <w:t xml:space="preserve"> -  для газа ПАО «Газпром» -</w:t>
      </w:r>
      <w:ins w:id="679" w:author="Цуциев Хетаг Викторович" w:date="2017-10-14T12:54:00Z">
        <w:r w:rsidR="00FC0577">
          <w:rPr>
            <w:rFonts w:ascii="Times New Roman" w:hAnsi="Times New Roman"/>
            <w:sz w:val="20"/>
          </w:rPr>
          <w:t xml:space="preserve"> регулируемая</w:t>
        </w:r>
      </w:ins>
      <w:r w:rsidRPr="00F5471C">
        <w:rPr>
          <w:rFonts w:ascii="Times New Roman" w:hAnsi="Times New Roman"/>
          <w:sz w:val="20"/>
        </w:rPr>
        <w:t xml:space="preserve"> оптовая цена на газ</w:t>
      </w:r>
      <w:ins w:id="680" w:author="Адаев Сергей Борисович" w:date="2017-10-16T11:51:00Z">
        <w:r w:rsidR="007B5D82">
          <w:rPr>
            <w:rFonts w:ascii="Times New Roman" w:hAnsi="Times New Roman"/>
            <w:sz w:val="20"/>
          </w:rPr>
          <w:t>,</w:t>
        </w:r>
      </w:ins>
      <w:ins w:id="681" w:author="Цуциев Хетаг Викторович" w:date="2017-10-14T13:02:00Z">
        <w:r w:rsidR="00FC0577">
          <w:rPr>
            <w:rFonts w:ascii="Times New Roman" w:hAnsi="Times New Roman"/>
            <w:sz w:val="20"/>
          </w:rPr>
          <w:t xml:space="preserve"> определяемая с учетом установленных предельных уровней</w:t>
        </w:r>
      </w:ins>
      <w:r w:rsidRPr="00F5471C">
        <w:rPr>
          <w:rFonts w:ascii="Times New Roman" w:hAnsi="Times New Roman"/>
          <w:sz w:val="20"/>
        </w:rPr>
        <w:t xml:space="preserve">, </w:t>
      </w:r>
      <w:del w:id="682" w:author="Цуциев Хетаг Викторович" w:date="2017-10-14T12:56:00Z">
        <w:r w:rsidRPr="00F5471C" w:rsidDel="00FC0577">
          <w:rPr>
            <w:rFonts w:ascii="Times New Roman" w:hAnsi="Times New Roman"/>
            <w:sz w:val="20"/>
          </w:rPr>
          <w:delText xml:space="preserve">определенная по формуле цены газа, утвержденной Федеральной антимонопольной службой, </w:delText>
        </w:r>
      </w:del>
      <w:r w:rsidRPr="00F5471C">
        <w:rPr>
          <w:rFonts w:ascii="Times New Roman" w:hAnsi="Times New Roman"/>
          <w:sz w:val="20"/>
        </w:rPr>
        <w:t>или – для газа независимых организаций – эквивалент оптовой цены на газ</w:t>
      </w:r>
      <w:ins w:id="683" w:author="Адаев Сергей Борисович" w:date="2017-10-16T11:51:00Z">
        <w:r w:rsidR="007B5D82">
          <w:rPr>
            <w:rFonts w:ascii="Times New Roman" w:hAnsi="Times New Roman"/>
            <w:sz w:val="20"/>
          </w:rPr>
          <w:t>,</w:t>
        </w:r>
      </w:ins>
      <w:del w:id="684" w:author="Цуциев Хетаг Викторович" w:date="2017-10-14T12:56:00Z">
        <w:r w:rsidRPr="00F5471C" w:rsidDel="00FC0577">
          <w:rPr>
            <w:rFonts w:ascii="Times New Roman" w:hAnsi="Times New Roman"/>
            <w:sz w:val="20"/>
          </w:rPr>
          <w:delText>, определенной по формуле цены газа, утвержденной ФСТ России цена газа</w:delText>
        </w:r>
      </w:del>
      <w:ins w:id="685" w:author="Цуциев Хетаг Викторович" w:date="2017-10-14T13:03:00Z">
        <w:r w:rsidR="00F034F1">
          <w:rPr>
            <w:rFonts w:ascii="Times New Roman" w:hAnsi="Times New Roman"/>
            <w:sz w:val="20"/>
          </w:rPr>
          <w:t xml:space="preserve"> определяемой с учетом установленных предельных уровней.</w:t>
        </w:r>
      </w:ins>
    </w:p>
    <w:p w:rsidR="00681937" w:rsidRPr="00F5471C" w:rsidRDefault="0040733A" w:rsidP="00681937">
      <w:pPr>
        <w:pStyle w:val="3"/>
        <w:spacing w:line="200" w:lineRule="exact"/>
        <w:ind w:firstLine="709"/>
        <w:rPr>
          <w:rFonts w:ascii="Times New Roman" w:hAnsi="Times New Roman"/>
          <w:sz w:val="20"/>
        </w:rPr>
      </w:pPr>
      <w:r>
        <w:pict>
          <v:shape id="_x0000_s1030" type="#_x0000_t75" style="position:absolute;left:0;text-align:left;margin-left:18pt;margin-top:8.8pt;width:31.95pt;height:20pt;z-index:-251658240;mso-wrap-distance-right:1.4pt" wrapcoords="7033 4000 1005 5600 1005 16800 8540 18400 11553 18400 20595 17600 21098 15200 10549 4000 7033 4000">
            <v:imagedata r:id="rId11" o:title=""/>
            <w10:wrap type="tight" side="largest"/>
          </v:shape>
          <o:OLEObject Type="Embed" ProgID="Equation.3" ShapeID="_x0000_s1030" DrawAspect="Content" ObjectID="_1569662054" r:id="rId12"/>
        </w:pict>
      </w:r>
    </w:p>
    <w:p w:rsidR="00681937" w:rsidRPr="00F5471C" w:rsidRDefault="00681937" w:rsidP="00681937">
      <w:pPr>
        <w:pStyle w:val="3"/>
        <w:ind w:firstLine="0"/>
        <w:rPr>
          <w:rFonts w:ascii="Times New Roman" w:hAnsi="Times New Roman"/>
          <w:sz w:val="20"/>
        </w:rPr>
      </w:pPr>
      <w:r w:rsidRPr="00F5471C">
        <w:rPr>
          <w:rFonts w:ascii="Times New Roman" w:hAnsi="Times New Roman"/>
          <w:sz w:val="20"/>
        </w:rPr>
        <w:t xml:space="preserve">- фактическая объемная теплота сгорания в </w:t>
      </w:r>
      <w:proofErr w:type="gramStart"/>
      <w:r w:rsidRPr="00F5471C">
        <w:rPr>
          <w:rFonts w:ascii="Times New Roman" w:hAnsi="Times New Roman"/>
          <w:sz w:val="20"/>
        </w:rPr>
        <w:t>ккал</w:t>
      </w:r>
      <w:proofErr w:type="gramEnd"/>
      <w:r w:rsidRPr="00F5471C">
        <w:rPr>
          <w:rFonts w:ascii="Times New Roman" w:hAnsi="Times New Roman"/>
          <w:sz w:val="20"/>
        </w:rPr>
        <w:t>/м</w:t>
      </w:r>
      <w:r w:rsidRPr="00F5471C">
        <w:rPr>
          <w:rFonts w:ascii="Times New Roman" w:hAnsi="Times New Roman"/>
          <w:sz w:val="20"/>
          <w:vertAlign w:val="superscript"/>
        </w:rPr>
        <w:t>3</w:t>
      </w:r>
      <w:r w:rsidRPr="00F5471C">
        <w:rPr>
          <w:rFonts w:ascii="Times New Roman" w:hAnsi="Times New Roman"/>
          <w:sz w:val="20"/>
        </w:rPr>
        <w:t xml:space="preserve"> (кДж/м</w:t>
      </w:r>
      <w:r w:rsidRPr="00F5471C">
        <w:rPr>
          <w:rFonts w:ascii="Times New Roman" w:hAnsi="Times New Roman"/>
          <w:sz w:val="20"/>
          <w:vertAlign w:val="superscript"/>
        </w:rPr>
        <w:t>3</w:t>
      </w:r>
      <w:r w:rsidRPr="00F5471C">
        <w:rPr>
          <w:rFonts w:ascii="Times New Roman" w:hAnsi="Times New Roman"/>
          <w:sz w:val="20"/>
        </w:rPr>
        <w:t>), указанная в паспортах качества Поставщика.</w:t>
      </w:r>
    </w:p>
    <w:p w:rsidR="00681937" w:rsidRDefault="00681937" w:rsidP="00681937">
      <w:pPr>
        <w:pStyle w:val="3"/>
        <w:ind w:firstLine="360"/>
        <w:rPr>
          <w:rFonts w:ascii="Times New Roman" w:hAnsi="Times New Roman"/>
          <w:bCs/>
          <w:sz w:val="20"/>
        </w:rPr>
      </w:pPr>
    </w:p>
    <w:p w:rsidR="00681937" w:rsidRPr="00F5471C" w:rsidRDefault="00681937" w:rsidP="00681937">
      <w:pPr>
        <w:pStyle w:val="3"/>
        <w:ind w:firstLine="360"/>
        <w:rPr>
          <w:rFonts w:ascii="Times New Roman" w:hAnsi="Times New Roman"/>
          <w:sz w:val="20"/>
        </w:rPr>
      </w:pPr>
      <w:proofErr w:type="spellStart"/>
      <w:r w:rsidRPr="00F5471C">
        <w:rPr>
          <w:rFonts w:ascii="Times New Roman" w:hAnsi="Times New Roman"/>
          <w:bCs/>
          <w:sz w:val="20"/>
        </w:rPr>
        <w:t>Ц</w:t>
      </w:r>
      <w:r w:rsidRPr="00F5471C">
        <w:rPr>
          <w:rFonts w:ascii="Times New Roman" w:hAnsi="Times New Roman"/>
          <w:bCs/>
          <w:sz w:val="20"/>
          <w:vertAlign w:val="subscript"/>
        </w:rPr>
        <w:t>факт</w:t>
      </w:r>
      <w:proofErr w:type="spellEnd"/>
      <w:r w:rsidRPr="00F5471C">
        <w:rPr>
          <w:rFonts w:ascii="Times New Roman" w:hAnsi="Times New Roman"/>
          <w:b/>
          <w:bCs/>
          <w:sz w:val="20"/>
          <w:vertAlign w:val="subscript"/>
        </w:rPr>
        <w:t xml:space="preserve"> </w:t>
      </w:r>
      <w:r w:rsidRPr="00F5471C">
        <w:rPr>
          <w:rFonts w:ascii="Times New Roman" w:hAnsi="Times New Roman"/>
          <w:b/>
          <w:bCs/>
          <w:sz w:val="20"/>
        </w:rPr>
        <w:t xml:space="preserve"> - </w:t>
      </w:r>
      <w:r w:rsidRPr="00F5471C">
        <w:rPr>
          <w:rFonts w:ascii="Times New Roman" w:hAnsi="Times New Roman"/>
          <w:sz w:val="20"/>
        </w:rPr>
        <w:t xml:space="preserve">оптовая цена на газ после пересчета. </w:t>
      </w:r>
    </w:p>
    <w:p w:rsidR="00681937" w:rsidRPr="00F5471C" w:rsidRDefault="00681937" w:rsidP="00681937">
      <w:pPr>
        <w:pStyle w:val="3"/>
        <w:ind w:firstLine="567"/>
        <w:rPr>
          <w:rFonts w:ascii="Times New Roman" w:hAnsi="Times New Roman"/>
          <w:sz w:val="20"/>
        </w:rPr>
      </w:pPr>
    </w:p>
    <w:p w:rsidR="00681937" w:rsidRPr="00F5471C" w:rsidRDefault="00681937" w:rsidP="00681937">
      <w:pPr>
        <w:pStyle w:val="31"/>
        <w:ind w:firstLine="567"/>
        <w:jc w:val="both"/>
        <w:rPr>
          <w:sz w:val="20"/>
          <w:lang w:eastAsia="en-US"/>
        </w:rPr>
      </w:pPr>
      <w:r w:rsidRPr="00F5471C">
        <w:rPr>
          <w:sz w:val="20"/>
          <w:lang w:eastAsia="en-US"/>
        </w:rPr>
        <w:t>5.3. При перерасходе газа Покупателем без предварительного согласования с Поставщиком цена объема перерасхода газа</w:t>
      </w:r>
      <w:del w:id="686" w:author="Адаев Сергей Борисович" w:date="2017-10-16T11:52:00Z">
        <w:r w:rsidRPr="00F5471C" w:rsidDel="007B5D82">
          <w:rPr>
            <w:sz w:val="20"/>
            <w:lang w:eastAsia="en-US"/>
          </w:rPr>
          <w:delText>,</w:delText>
        </w:r>
      </w:del>
      <w:r w:rsidRPr="00F5471C">
        <w:rPr>
          <w:sz w:val="20"/>
          <w:lang w:eastAsia="en-US"/>
        </w:rPr>
        <w:t xml:space="preserve"> формируется из Цены газа по Договору, определенной согласно п. </w:t>
      </w:r>
      <w:del w:id="687" w:author="Цуциев Хетаг Викторович" w:date="2017-10-14T12:57:00Z">
        <w:r w:rsidRPr="00F5471C" w:rsidDel="00FC0577">
          <w:rPr>
            <w:sz w:val="20"/>
            <w:lang w:eastAsia="en-US"/>
          </w:rPr>
          <w:delText xml:space="preserve">3.5., </w:delText>
        </w:r>
      </w:del>
      <w:r w:rsidRPr="00F5471C">
        <w:rPr>
          <w:sz w:val="20"/>
          <w:lang w:eastAsia="en-US"/>
        </w:rPr>
        <w:t>5.1. и 5.2. Договора,</w:t>
      </w:r>
      <w:ins w:id="688" w:author="Цуциев Хетаг Викторович" w:date="2017-10-14T12:57:00Z">
        <w:r w:rsidR="00FC0577">
          <w:rPr>
            <w:sz w:val="20"/>
            <w:lang w:eastAsia="en-US"/>
          </w:rPr>
          <w:t xml:space="preserve"> с применением</w:t>
        </w:r>
      </w:ins>
      <w:r w:rsidRPr="00F5471C">
        <w:rPr>
          <w:sz w:val="20"/>
          <w:lang w:eastAsia="en-US"/>
        </w:rPr>
        <w:t xml:space="preserve"> </w:t>
      </w:r>
      <w:del w:id="689" w:author="Цуциев Хетаг Викторович" w:date="2017-10-14T12:57:00Z">
        <w:r w:rsidRPr="00F5471C" w:rsidDel="00FC0577">
          <w:rPr>
            <w:sz w:val="20"/>
            <w:lang w:eastAsia="en-US"/>
          </w:rPr>
          <w:delText xml:space="preserve">увеличенной на </w:delText>
        </w:r>
      </w:del>
      <w:r w:rsidRPr="00F5471C">
        <w:rPr>
          <w:sz w:val="20"/>
          <w:lang w:eastAsia="en-US"/>
        </w:rPr>
        <w:t>коэффициент</w:t>
      </w:r>
      <w:ins w:id="690" w:author="Цуциев Хетаг Викторович" w:date="2017-10-14T12:57:00Z">
        <w:r w:rsidR="00FC0577">
          <w:rPr>
            <w:sz w:val="20"/>
            <w:lang w:eastAsia="en-US"/>
          </w:rPr>
          <w:t>ов</w:t>
        </w:r>
      </w:ins>
      <w:r w:rsidRPr="00F5471C">
        <w:rPr>
          <w:sz w:val="20"/>
          <w:lang w:eastAsia="en-US"/>
        </w:rPr>
        <w:t xml:space="preserve">, </w:t>
      </w:r>
      <w:del w:id="691" w:author="Цуциев Хетаг Викторович" w:date="2017-10-14T12:59:00Z">
        <w:r w:rsidRPr="00F5471C" w:rsidDel="00FC0577">
          <w:rPr>
            <w:sz w:val="20"/>
            <w:lang w:eastAsia="en-US"/>
          </w:rPr>
          <w:delText xml:space="preserve">предусмотренный </w:delText>
        </w:r>
      </w:del>
      <w:ins w:id="692" w:author="Цуциев Хетаг Викторович" w:date="2017-10-14T12:59:00Z">
        <w:r w:rsidR="00FC0577" w:rsidRPr="00F5471C">
          <w:rPr>
            <w:sz w:val="20"/>
            <w:lang w:eastAsia="en-US"/>
          </w:rPr>
          <w:t>предусмотренн</w:t>
        </w:r>
        <w:r w:rsidR="00FC0577">
          <w:rPr>
            <w:sz w:val="20"/>
            <w:lang w:eastAsia="en-US"/>
          </w:rPr>
          <w:t>ых</w:t>
        </w:r>
        <w:r w:rsidR="00FC0577" w:rsidRPr="00F5471C">
          <w:rPr>
            <w:sz w:val="20"/>
            <w:lang w:eastAsia="en-US"/>
          </w:rPr>
          <w:t xml:space="preserve"> </w:t>
        </w:r>
      </w:ins>
      <w:r w:rsidRPr="00F5471C">
        <w:rPr>
          <w:sz w:val="20"/>
          <w:lang w:eastAsia="en-US"/>
        </w:rPr>
        <w:t>п. 17 Правил поставки газа.</w:t>
      </w:r>
    </w:p>
    <w:p w:rsidR="00681937" w:rsidRPr="00F5471C" w:rsidRDefault="00681937" w:rsidP="00681937">
      <w:pPr>
        <w:pStyle w:val="31"/>
        <w:ind w:firstLine="567"/>
        <w:jc w:val="both"/>
        <w:rPr>
          <w:sz w:val="20"/>
          <w:lang w:eastAsia="en-US"/>
        </w:rPr>
      </w:pPr>
      <w:r w:rsidRPr="00F5471C">
        <w:rPr>
          <w:sz w:val="20"/>
          <w:lang w:eastAsia="en-US"/>
        </w:rPr>
        <w:t xml:space="preserve">5.4. Фактическая стоимость </w:t>
      </w:r>
      <w:proofErr w:type="gramStart"/>
      <w:r w:rsidRPr="00F5471C">
        <w:rPr>
          <w:sz w:val="20"/>
          <w:lang w:eastAsia="en-US"/>
        </w:rPr>
        <w:t>газа, выбранного по настоящему Договору в месяце поставки газа отражается</w:t>
      </w:r>
      <w:proofErr w:type="gramEnd"/>
      <w:r w:rsidRPr="00F5471C">
        <w:rPr>
          <w:sz w:val="20"/>
          <w:lang w:eastAsia="en-US"/>
        </w:rPr>
        <w:t xml:space="preserve"> в товарной накладной по форме ТОРГ-12</w:t>
      </w:r>
      <w:ins w:id="693" w:author="Цуциев Хетаг Викторович" w:date="2017-10-14T12:59:00Z">
        <w:r w:rsidR="00FC0577">
          <w:rPr>
            <w:sz w:val="20"/>
            <w:lang w:eastAsia="en-US"/>
          </w:rPr>
          <w:t xml:space="preserve"> (газ)</w:t>
        </w:r>
      </w:ins>
      <w:r w:rsidRPr="00F5471C">
        <w:rPr>
          <w:sz w:val="20"/>
          <w:lang w:eastAsia="en-US"/>
        </w:rPr>
        <w:t>.</w:t>
      </w:r>
    </w:p>
    <w:p w:rsidR="00681937" w:rsidRPr="00BC49FD" w:rsidRDefault="00681937" w:rsidP="00681937">
      <w:pPr>
        <w:pStyle w:val="31"/>
        <w:ind w:firstLine="567"/>
        <w:jc w:val="both"/>
        <w:rPr>
          <w:sz w:val="20"/>
          <w:lang w:eastAsia="en-US"/>
        </w:rPr>
      </w:pPr>
      <w:r w:rsidRPr="00087831">
        <w:rPr>
          <w:sz w:val="20"/>
          <w:lang w:eastAsia="en-US"/>
        </w:rPr>
        <w:t xml:space="preserve">5.5. </w:t>
      </w:r>
      <w:r w:rsidRPr="00BC49FD">
        <w:rPr>
          <w:sz w:val="20"/>
          <w:lang w:eastAsia="en-US"/>
        </w:rPr>
        <w:t>Порядок расчетов</w:t>
      </w:r>
    </w:p>
    <w:p w:rsidR="00681937" w:rsidRPr="00BC49FD" w:rsidRDefault="00681937" w:rsidP="00681937">
      <w:pPr>
        <w:pStyle w:val="31"/>
        <w:ind w:firstLine="567"/>
        <w:jc w:val="both"/>
        <w:rPr>
          <w:sz w:val="20"/>
          <w:lang w:eastAsia="en-US"/>
        </w:rPr>
      </w:pPr>
      <w:r w:rsidRPr="00BC49FD">
        <w:rPr>
          <w:sz w:val="20"/>
          <w:lang w:eastAsia="en-US"/>
        </w:rPr>
        <w:t>5.5.1.</w:t>
      </w:r>
      <w:ins w:id="694" w:author="Адаев Сергей Борисович" w:date="2017-10-16T11:52:00Z">
        <w:r w:rsidR="007B5D82">
          <w:rPr>
            <w:sz w:val="20"/>
            <w:lang w:eastAsia="en-US"/>
          </w:rPr>
          <w:t xml:space="preserve"> </w:t>
        </w:r>
      </w:ins>
      <w:proofErr w:type="gramStart"/>
      <w:r w:rsidRPr="00BC49FD">
        <w:rPr>
          <w:sz w:val="20"/>
          <w:lang w:eastAsia="en-US"/>
        </w:rPr>
        <w:t>Покупатель оплачивает Поставщику стоимость планируемых месячных поставок газа в следующем порядке (в % от стоимости планируемой месячной поставки газа, рассчитанной как произведение договорного месячного объема газа, указанного в п. 2.2.</w:t>
      </w:r>
      <w:proofErr w:type="gramEnd"/>
      <w:r w:rsidRPr="00BC49FD">
        <w:rPr>
          <w:sz w:val="20"/>
          <w:lang w:eastAsia="en-US"/>
        </w:rPr>
        <w:t xml:space="preserve"> Договора и цены газа, определенной в п. 5.1. </w:t>
      </w:r>
      <w:proofErr w:type="gramStart"/>
      <w:r w:rsidRPr="00BC49FD">
        <w:rPr>
          <w:sz w:val="20"/>
          <w:lang w:eastAsia="en-US"/>
        </w:rPr>
        <w:t>Договора):</w:t>
      </w:r>
      <w:proofErr w:type="gramEnd"/>
    </w:p>
    <w:p w:rsidR="00681937" w:rsidRPr="00BC49FD" w:rsidRDefault="00681937" w:rsidP="00681937">
      <w:pPr>
        <w:pStyle w:val="31"/>
        <w:ind w:firstLine="567"/>
        <w:jc w:val="both"/>
        <w:rPr>
          <w:sz w:val="20"/>
          <w:lang w:eastAsia="en-US"/>
        </w:rPr>
      </w:pPr>
      <w:r w:rsidRPr="00BC49FD">
        <w:rPr>
          <w:sz w:val="20"/>
          <w:lang w:eastAsia="en-US"/>
        </w:rPr>
        <w:t>- авансовый платеж в размере 35% от стоимости планируемой месячной поставки газа, в срок до 18 числа текущего месяца поставки газа;</w:t>
      </w:r>
    </w:p>
    <w:p w:rsidR="00681937" w:rsidRPr="00BC49FD" w:rsidRDefault="00681937" w:rsidP="00681937">
      <w:pPr>
        <w:pStyle w:val="31"/>
        <w:ind w:firstLine="567"/>
        <w:jc w:val="both"/>
        <w:rPr>
          <w:sz w:val="20"/>
          <w:lang w:eastAsia="en-US"/>
        </w:rPr>
      </w:pPr>
      <w:r w:rsidRPr="00BC49FD">
        <w:rPr>
          <w:sz w:val="20"/>
          <w:lang w:eastAsia="en-US"/>
        </w:rPr>
        <w:t>- авансовый платеж в размере 50% от стоимости планируемой месячной поставки газа, в срок до последнего числа текущего месяца поставки газа.</w:t>
      </w:r>
    </w:p>
    <w:p w:rsidR="00681937" w:rsidRPr="00BC49FD" w:rsidRDefault="00681937" w:rsidP="00681937">
      <w:pPr>
        <w:pStyle w:val="31"/>
        <w:ind w:firstLine="567"/>
        <w:jc w:val="both"/>
        <w:rPr>
          <w:sz w:val="20"/>
          <w:lang w:eastAsia="en-US"/>
        </w:rPr>
      </w:pPr>
      <w:r w:rsidRPr="00BC49FD">
        <w:rPr>
          <w:sz w:val="20"/>
          <w:lang w:eastAsia="en-US"/>
        </w:rPr>
        <w:t>5.5.2. В случае если Покупатель оплачивает Поставщику авансовый платеж свыше суммы, рассчитанной в соответствии с п. 5.5.1. Договора, Поставщик вправе учитывать данную оплату как авансовый платеж по Договору.</w:t>
      </w:r>
    </w:p>
    <w:p w:rsidR="00681937" w:rsidRPr="00BC49FD" w:rsidRDefault="00681937" w:rsidP="00681937">
      <w:pPr>
        <w:pStyle w:val="31"/>
        <w:ind w:firstLine="567"/>
        <w:jc w:val="both"/>
        <w:rPr>
          <w:sz w:val="20"/>
          <w:lang w:eastAsia="en-US"/>
        </w:rPr>
      </w:pPr>
      <w:r w:rsidRPr="00BC49FD">
        <w:rPr>
          <w:sz w:val="20"/>
          <w:lang w:eastAsia="en-US"/>
        </w:rPr>
        <w:t>5.5.3. Суммы авансовых платежей текущего месяца поставки подлежат зачету в сумме фактической стоимости газа в данном периоде.</w:t>
      </w:r>
    </w:p>
    <w:p w:rsidR="00681937" w:rsidRPr="00BC49FD" w:rsidRDefault="00681937" w:rsidP="00681937">
      <w:pPr>
        <w:pStyle w:val="31"/>
        <w:ind w:firstLine="567"/>
        <w:jc w:val="both"/>
        <w:rPr>
          <w:sz w:val="20"/>
          <w:lang w:eastAsia="en-US"/>
        </w:rPr>
      </w:pPr>
      <w:r w:rsidRPr="00BC49FD">
        <w:rPr>
          <w:sz w:val="20"/>
          <w:lang w:eastAsia="en-US"/>
        </w:rPr>
        <w:lastRenderedPageBreak/>
        <w:t>В случае если сумма авансовых платежей Покупателя в текущем месяце поставки превышает сумму фактической стоимости газа, данная сумма переплаты будет учитываться в счет исполнения обязательств по настоящему Договору в последующих периодах.</w:t>
      </w:r>
    </w:p>
    <w:p w:rsidR="00681937" w:rsidRPr="00F5471C" w:rsidRDefault="00681937" w:rsidP="00681937">
      <w:pPr>
        <w:pStyle w:val="31"/>
        <w:ind w:firstLine="567"/>
        <w:jc w:val="both"/>
        <w:rPr>
          <w:sz w:val="20"/>
          <w:lang w:eastAsia="en-US"/>
        </w:rPr>
      </w:pPr>
      <w:r w:rsidRPr="00F5471C">
        <w:rPr>
          <w:sz w:val="20"/>
          <w:lang w:eastAsia="en-US"/>
        </w:rPr>
        <w:t>5.5.4. Окончательные расчеты за поставленный газ производятся в срок до 25 числа месяца, следующего за месяцем поставки газа, и рассчитываются как разница между фактической стоимостью газа, определенной в соответствии с п. 5.4. Договора на основании товарной накладной по форме ТОРГ-12 (газ), и ранее произведенными авансовыми платежами.</w:t>
      </w:r>
    </w:p>
    <w:p w:rsidR="00681937" w:rsidRPr="00BC49FD" w:rsidRDefault="00681937" w:rsidP="00681937">
      <w:pPr>
        <w:pStyle w:val="31"/>
        <w:ind w:firstLine="567"/>
        <w:jc w:val="both"/>
        <w:rPr>
          <w:sz w:val="20"/>
          <w:lang w:eastAsia="en-US"/>
        </w:rPr>
      </w:pPr>
      <w:r w:rsidRPr="00087831">
        <w:rPr>
          <w:sz w:val="20"/>
          <w:lang w:eastAsia="en-US"/>
        </w:rPr>
        <w:t xml:space="preserve">5.6. </w:t>
      </w:r>
      <w:r w:rsidRPr="00BC49FD">
        <w:rPr>
          <w:sz w:val="20"/>
          <w:lang w:eastAsia="en-US"/>
        </w:rPr>
        <w:t>Расчеты производятся</w:t>
      </w:r>
      <w:r>
        <w:rPr>
          <w:sz w:val="20"/>
          <w:lang w:eastAsia="en-US"/>
        </w:rPr>
        <w:t xml:space="preserve"> перечислением денежных средств</w:t>
      </w:r>
      <w:ins w:id="695" w:author="Цуциев Хетаг Викторович" w:date="2017-10-14T13:01:00Z">
        <w:r w:rsidR="00FC0577">
          <w:rPr>
            <w:sz w:val="20"/>
            <w:lang w:eastAsia="en-US"/>
          </w:rPr>
          <w:t xml:space="preserve"> на расчетный счет Поставщика</w:t>
        </w:r>
      </w:ins>
      <w:r w:rsidRPr="00BC49FD">
        <w:rPr>
          <w:sz w:val="20"/>
          <w:lang w:eastAsia="en-US"/>
        </w:rPr>
        <w:t xml:space="preserve"> путем выписки Покупателем платежных поручений.</w:t>
      </w:r>
    </w:p>
    <w:p w:rsidR="00681937" w:rsidRPr="00BC49FD" w:rsidRDefault="00681937" w:rsidP="00681937">
      <w:pPr>
        <w:pStyle w:val="31"/>
        <w:ind w:firstLine="567"/>
        <w:jc w:val="both"/>
        <w:rPr>
          <w:sz w:val="20"/>
          <w:lang w:eastAsia="en-US"/>
        </w:rPr>
      </w:pPr>
      <w:r w:rsidRPr="00BC49FD">
        <w:rPr>
          <w:sz w:val="20"/>
          <w:lang w:eastAsia="en-US"/>
        </w:rPr>
        <w:t>В платежных поручениях указываются:</w:t>
      </w:r>
    </w:p>
    <w:p w:rsidR="00681937" w:rsidRPr="00BC49FD" w:rsidRDefault="00681937" w:rsidP="00681937">
      <w:pPr>
        <w:pStyle w:val="31"/>
        <w:ind w:firstLine="567"/>
        <w:jc w:val="both"/>
        <w:rPr>
          <w:sz w:val="20"/>
          <w:lang w:eastAsia="en-US"/>
        </w:rPr>
      </w:pPr>
      <w:r w:rsidRPr="00BC49FD">
        <w:rPr>
          <w:sz w:val="20"/>
          <w:lang w:eastAsia="en-US"/>
        </w:rPr>
        <w:t>•</w:t>
      </w:r>
      <w:r w:rsidRPr="00BC49FD">
        <w:rPr>
          <w:sz w:val="20"/>
          <w:lang w:eastAsia="en-US"/>
        </w:rPr>
        <w:tab/>
        <w:t>назначение платежа (газ);</w:t>
      </w:r>
    </w:p>
    <w:p w:rsidR="00681937" w:rsidRPr="00BC49FD" w:rsidRDefault="00681937" w:rsidP="00681937">
      <w:pPr>
        <w:pStyle w:val="31"/>
        <w:ind w:firstLine="567"/>
        <w:jc w:val="both"/>
        <w:rPr>
          <w:sz w:val="20"/>
          <w:lang w:eastAsia="en-US"/>
        </w:rPr>
      </w:pPr>
      <w:r w:rsidRPr="00BC49FD">
        <w:rPr>
          <w:sz w:val="20"/>
          <w:lang w:eastAsia="en-US"/>
        </w:rPr>
        <w:t>•</w:t>
      </w:r>
      <w:r w:rsidRPr="00BC49FD">
        <w:rPr>
          <w:sz w:val="20"/>
          <w:lang w:eastAsia="en-US"/>
        </w:rPr>
        <w:tab/>
        <w:t>номер договора, дата его заключения;</w:t>
      </w:r>
    </w:p>
    <w:p w:rsidR="00681937" w:rsidRPr="00BC49FD" w:rsidRDefault="00681937" w:rsidP="00681937">
      <w:pPr>
        <w:pStyle w:val="31"/>
        <w:ind w:firstLine="567"/>
        <w:jc w:val="both"/>
        <w:rPr>
          <w:sz w:val="20"/>
          <w:lang w:eastAsia="en-US"/>
        </w:rPr>
      </w:pPr>
      <w:r w:rsidRPr="00BC49FD">
        <w:rPr>
          <w:sz w:val="20"/>
          <w:lang w:eastAsia="en-US"/>
        </w:rPr>
        <w:t>•</w:t>
      </w:r>
      <w:r w:rsidRPr="00BC49FD">
        <w:rPr>
          <w:sz w:val="20"/>
          <w:lang w:eastAsia="en-US"/>
        </w:rPr>
        <w:tab/>
        <w:t>вид платежа (аванс или окончательные расчеты);</w:t>
      </w:r>
    </w:p>
    <w:p w:rsidR="00681937" w:rsidRPr="00BC49FD" w:rsidRDefault="00681937" w:rsidP="00681937">
      <w:pPr>
        <w:pStyle w:val="31"/>
        <w:ind w:firstLine="567"/>
        <w:jc w:val="both"/>
        <w:rPr>
          <w:sz w:val="20"/>
          <w:lang w:eastAsia="en-US"/>
        </w:rPr>
      </w:pPr>
      <w:r w:rsidRPr="00BC49FD">
        <w:rPr>
          <w:sz w:val="20"/>
          <w:lang w:eastAsia="en-US"/>
        </w:rPr>
        <w:t>•</w:t>
      </w:r>
      <w:r w:rsidRPr="00BC49FD">
        <w:rPr>
          <w:sz w:val="20"/>
          <w:lang w:eastAsia="en-US"/>
        </w:rPr>
        <w:tab/>
        <w:t>наименова</w:t>
      </w:r>
      <w:r>
        <w:rPr>
          <w:sz w:val="20"/>
          <w:lang w:eastAsia="en-US"/>
        </w:rPr>
        <w:t>ние периода (месяц), за который</w:t>
      </w:r>
      <w:r w:rsidRPr="00BC49FD">
        <w:rPr>
          <w:sz w:val="20"/>
          <w:lang w:eastAsia="en-US"/>
        </w:rPr>
        <w:t xml:space="preserve"> производится расчет;</w:t>
      </w:r>
    </w:p>
    <w:p w:rsidR="00681937" w:rsidRPr="00BC49FD" w:rsidRDefault="00681937" w:rsidP="00681937">
      <w:pPr>
        <w:pStyle w:val="31"/>
        <w:ind w:firstLine="567"/>
        <w:jc w:val="both"/>
        <w:rPr>
          <w:sz w:val="20"/>
          <w:lang w:eastAsia="en-US"/>
        </w:rPr>
      </w:pPr>
      <w:r w:rsidRPr="00BC49FD">
        <w:rPr>
          <w:sz w:val="20"/>
          <w:lang w:eastAsia="en-US"/>
        </w:rPr>
        <w:t>•</w:t>
      </w:r>
      <w:r w:rsidRPr="00BC49FD">
        <w:rPr>
          <w:sz w:val="20"/>
          <w:lang w:eastAsia="en-US"/>
        </w:rPr>
        <w:tab/>
        <w:t>сумма НДС.</w:t>
      </w:r>
    </w:p>
    <w:p w:rsidR="00681937" w:rsidRPr="00087831" w:rsidRDefault="00681937" w:rsidP="00681937">
      <w:pPr>
        <w:pStyle w:val="31"/>
        <w:ind w:firstLine="567"/>
        <w:jc w:val="both"/>
        <w:rPr>
          <w:sz w:val="20"/>
          <w:lang w:eastAsia="en-US"/>
        </w:rPr>
      </w:pPr>
      <w:r w:rsidRPr="00BC49FD">
        <w:rPr>
          <w:sz w:val="20"/>
          <w:lang w:eastAsia="en-US"/>
        </w:rPr>
        <w:t>Допускается оплата поставленного газа за Покупателя третьими лицами на условиях, установленных настоящим Договором. При этом</w:t>
      </w:r>
      <w:proofErr w:type="gramStart"/>
      <w:r w:rsidRPr="00BC49FD">
        <w:rPr>
          <w:sz w:val="20"/>
          <w:lang w:eastAsia="en-US"/>
        </w:rPr>
        <w:t>,</w:t>
      </w:r>
      <w:proofErr w:type="gramEnd"/>
      <w:r w:rsidRPr="00BC49FD">
        <w:rPr>
          <w:sz w:val="20"/>
          <w:lang w:eastAsia="en-US"/>
        </w:rPr>
        <w:t xml:space="preserve"> в назначении платежа, помимо сведений, указанных в настоящем пункте Договора, третье лицо обязано указывать: «Оплата за</w:t>
      </w:r>
      <w:r>
        <w:rPr>
          <w:sz w:val="20"/>
          <w:lang w:eastAsia="en-US"/>
        </w:rPr>
        <w:t xml:space="preserve"> __________________ (</w:t>
      </w:r>
      <w:r w:rsidRPr="00215CF8">
        <w:rPr>
          <w:sz w:val="16"/>
          <w:szCs w:val="16"/>
          <w:lang w:eastAsia="en-US"/>
        </w:rPr>
        <w:t>наименование потребителя за кого производится оплата</w:t>
      </w:r>
      <w:r>
        <w:rPr>
          <w:sz w:val="20"/>
          <w:lang w:eastAsia="en-US"/>
        </w:rPr>
        <w:t>)»</w:t>
      </w:r>
      <w:r w:rsidRPr="00BC49FD">
        <w:rPr>
          <w:sz w:val="20"/>
          <w:lang w:eastAsia="en-US"/>
        </w:rPr>
        <w:t>.</w:t>
      </w:r>
      <w:r w:rsidRPr="00087831">
        <w:rPr>
          <w:sz w:val="20"/>
          <w:lang w:eastAsia="en-US"/>
        </w:rPr>
        <w:t xml:space="preserve">  </w:t>
      </w:r>
    </w:p>
    <w:p w:rsidR="00681937" w:rsidRPr="00087831" w:rsidRDefault="00681937" w:rsidP="00681937">
      <w:pPr>
        <w:pStyle w:val="31"/>
        <w:ind w:firstLine="567"/>
        <w:jc w:val="both"/>
        <w:rPr>
          <w:sz w:val="20"/>
          <w:lang w:eastAsia="en-US"/>
        </w:rPr>
      </w:pPr>
      <w:r w:rsidRPr="00087831">
        <w:rPr>
          <w:sz w:val="20"/>
          <w:lang w:eastAsia="en-US"/>
        </w:rPr>
        <w:t xml:space="preserve">5.7. </w:t>
      </w:r>
      <w:r w:rsidRPr="00BC49FD">
        <w:rPr>
          <w:sz w:val="20"/>
          <w:lang w:eastAsia="en-US"/>
        </w:rPr>
        <w:t>Обязательства Покупателя по оплате считаются исполненными в момент поступления денежных средств на расчетный счет Поставщика.</w:t>
      </w:r>
    </w:p>
    <w:p w:rsidR="00681937" w:rsidRPr="00BC49FD" w:rsidRDefault="00681937" w:rsidP="00681937">
      <w:pPr>
        <w:pStyle w:val="31"/>
        <w:ind w:firstLine="567"/>
        <w:jc w:val="both"/>
        <w:rPr>
          <w:sz w:val="20"/>
          <w:lang w:eastAsia="en-US"/>
        </w:rPr>
      </w:pPr>
      <w:r w:rsidRPr="00087831">
        <w:rPr>
          <w:sz w:val="20"/>
          <w:lang w:eastAsia="en-US"/>
        </w:rPr>
        <w:t xml:space="preserve">5.8. </w:t>
      </w:r>
      <w:proofErr w:type="gramStart"/>
      <w:r w:rsidRPr="00BC49FD">
        <w:rPr>
          <w:sz w:val="20"/>
          <w:lang w:eastAsia="en-US"/>
        </w:rPr>
        <w:t>В случае если у Покупателя имеется переплата по договорам поставки газа, соответствующим точкам подключения настоящего Договора, которые завершены в части поставки, либо по таким договорам поступают платежи в будущих периодах, эти суммы переплаты будут зачтены Поставщиком в погашение задолженности, имеющейся по наиболее ранним договорам поставки газа, соответствующим точкам подключения, задействованным в договорах, на которые имеется ссылка в назначении платежа, в</w:t>
      </w:r>
      <w:proofErr w:type="gramEnd"/>
      <w:r w:rsidRPr="00BC49FD">
        <w:rPr>
          <w:sz w:val="20"/>
          <w:lang w:eastAsia="en-US"/>
        </w:rPr>
        <w:t xml:space="preserve"> </w:t>
      </w:r>
      <w:proofErr w:type="gramStart"/>
      <w:r w:rsidRPr="00BC49FD">
        <w:rPr>
          <w:sz w:val="20"/>
          <w:lang w:eastAsia="en-US"/>
        </w:rPr>
        <w:t>порядке</w:t>
      </w:r>
      <w:proofErr w:type="gramEnd"/>
      <w:r w:rsidRPr="00BC49FD">
        <w:rPr>
          <w:sz w:val="20"/>
          <w:lang w:eastAsia="en-US"/>
        </w:rPr>
        <w:t xml:space="preserve"> очередности ее возникновения, а оставшаяся сумма переплаты будет учитываться в счет исполнения обязательств по настоящему Договору.</w:t>
      </w:r>
    </w:p>
    <w:p w:rsidR="00681937" w:rsidRPr="00087831" w:rsidRDefault="00681937" w:rsidP="00681937">
      <w:pPr>
        <w:pStyle w:val="31"/>
        <w:ind w:firstLine="567"/>
        <w:jc w:val="both"/>
        <w:rPr>
          <w:sz w:val="20"/>
          <w:lang w:eastAsia="en-US"/>
        </w:rPr>
      </w:pPr>
      <w:r w:rsidRPr="00BC49FD">
        <w:rPr>
          <w:sz w:val="20"/>
          <w:lang w:eastAsia="en-US"/>
        </w:rPr>
        <w:t>В случае отсутствия в платежном документе в назначении платежа номера Договора поставки газа, ошибочного его указания или при наличии каких-либо противоречий и разночтений, Поставщик вправе отнести оплату в погашение задолженности в календарном порядке её возникновения (в том числе и по ранее оформленным договорам).</w:t>
      </w:r>
    </w:p>
    <w:p w:rsidR="00681937" w:rsidRPr="00087831" w:rsidRDefault="00681937" w:rsidP="00681937">
      <w:pPr>
        <w:pStyle w:val="31"/>
        <w:ind w:firstLine="567"/>
        <w:jc w:val="both"/>
        <w:rPr>
          <w:sz w:val="20"/>
          <w:lang w:eastAsia="en-US"/>
        </w:rPr>
      </w:pPr>
      <w:r w:rsidRPr="00087831">
        <w:rPr>
          <w:sz w:val="20"/>
          <w:lang w:eastAsia="en-US"/>
        </w:rPr>
        <w:t xml:space="preserve">5.9. </w:t>
      </w:r>
      <w:r w:rsidRPr="00BC49FD">
        <w:rPr>
          <w:sz w:val="20"/>
          <w:lang w:eastAsia="en-US"/>
        </w:rPr>
        <w:t>При возникновении у Покупателя задолженности перед Поставщиком по возмещению государственной пошлины и других издержек Поставщика, очередность погашения требований по денежному обязательству определяется в соответствии со статьей 319 Гражданского кодекса Российской Федерации.</w:t>
      </w:r>
    </w:p>
    <w:p w:rsidR="00681937" w:rsidRDefault="00681937" w:rsidP="00681937">
      <w:pPr>
        <w:pStyle w:val="31"/>
        <w:ind w:firstLine="567"/>
        <w:jc w:val="both"/>
        <w:rPr>
          <w:sz w:val="20"/>
          <w:lang w:eastAsia="en-US"/>
        </w:rPr>
      </w:pPr>
      <w:r w:rsidRPr="00F5471C">
        <w:rPr>
          <w:sz w:val="20"/>
          <w:lang w:eastAsia="en-US"/>
        </w:rPr>
        <w:t xml:space="preserve">5.10. Ежеквартально, до 20 </w:t>
      </w:r>
      <w:proofErr w:type="gramStart"/>
      <w:r w:rsidRPr="00F5471C">
        <w:rPr>
          <w:sz w:val="20"/>
          <w:lang w:eastAsia="en-US"/>
        </w:rPr>
        <w:t>числа месяца, следующего за отчетным кварталом и по окончанию срока действия Договора Стороны производят</w:t>
      </w:r>
      <w:proofErr w:type="gramEnd"/>
      <w:r w:rsidRPr="00F5471C">
        <w:rPr>
          <w:sz w:val="20"/>
          <w:lang w:eastAsia="en-US"/>
        </w:rPr>
        <w:t xml:space="preserve"> сверку взаимных расчетов и подписывают Акт сверки. В случае отсутствия возражений Покупатель обязан подписать Акт сверки, скрепить печатью и направить в адрес Поставщика в течение 5 (пяти) дней со дня получения данного Акта. В случае наличия возражений, Покупатель направляет их в адрес Поставщика в письменном виде.</w:t>
      </w:r>
    </w:p>
    <w:p w:rsidR="00185BA6" w:rsidDel="00F034F1" w:rsidRDefault="00185BA6" w:rsidP="00185BA6">
      <w:pPr>
        <w:pStyle w:val="31"/>
        <w:ind w:firstLine="567"/>
        <w:jc w:val="both"/>
        <w:rPr>
          <w:del w:id="696" w:author="Цуциев Хетаг Викторович" w:date="2017-10-14T13:05:00Z"/>
          <w:sz w:val="20"/>
          <w:lang w:eastAsia="en-US"/>
        </w:rPr>
      </w:pPr>
      <w:del w:id="697" w:author="Цуциев Хетаг Викторович" w:date="2017-10-14T13:05:00Z">
        <w:r w:rsidDel="00F034F1">
          <w:rPr>
            <w:sz w:val="20"/>
            <w:lang w:eastAsia="en-US"/>
          </w:rPr>
          <w:delText>5.11. Покупателю предоставляется право на односторонний отказ от исполнения обязательств по покупке газа по настоящему Договору (на досрочное расторжение настоящего Договора, при условии выплаты Покупателем Поставщику денежной суммы рассчитанной по следующей формуле:</w:delText>
        </w:r>
      </w:del>
    </w:p>
    <w:p w:rsidR="00185BA6" w:rsidDel="00F034F1" w:rsidRDefault="00185BA6" w:rsidP="00185BA6">
      <w:pPr>
        <w:pStyle w:val="31"/>
        <w:ind w:firstLine="567"/>
        <w:jc w:val="center"/>
        <w:rPr>
          <w:del w:id="698" w:author="Цуциев Хетаг Викторович" w:date="2017-10-14T13:05:00Z"/>
          <w:sz w:val="26"/>
          <w:szCs w:val="26"/>
          <w:lang w:eastAsia="en-US"/>
        </w:rPr>
      </w:pPr>
      <w:del w:id="699" w:author="Цуциев Хетаг Викторович" w:date="2017-10-14T13:05:00Z">
        <w:r w:rsidRPr="00A611F3" w:rsidDel="00F034F1">
          <w:rPr>
            <w:b/>
            <w:sz w:val="26"/>
            <w:szCs w:val="26"/>
            <w:lang w:val="en-US" w:eastAsia="en-US"/>
          </w:rPr>
          <w:delText>S</w:delText>
        </w:r>
        <w:r w:rsidRPr="001D34D1" w:rsidDel="00F034F1">
          <w:rPr>
            <w:b/>
            <w:sz w:val="26"/>
            <w:szCs w:val="26"/>
            <w:lang w:eastAsia="en-US"/>
          </w:rPr>
          <w:delText xml:space="preserve"> = 0.80*</w:delText>
        </w:r>
        <w:r w:rsidRPr="00A611F3" w:rsidDel="00F034F1">
          <w:rPr>
            <w:b/>
            <w:sz w:val="26"/>
            <w:szCs w:val="26"/>
            <w:lang w:val="en-US" w:eastAsia="en-US"/>
          </w:rPr>
          <w:delText>V</w:delText>
        </w:r>
        <w:r w:rsidRPr="00A611F3" w:rsidDel="00F034F1">
          <w:rPr>
            <w:b/>
            <w:sz w:val="26"/>
            <w:szCs w:val="26"/>
            <w:lang w:eastAsia="en-US"/>
          </w:rPr>
          <w:delText>план.*ПССУ</w:delText>
        </w:r>
        <w:r w:rsidRPr="00A611F3" w:rsidDel="00F034F1">
          <w:rPr>
            <w:sz w:val="26"/>
            <w:szCs w:val="26"/>
            <w:lang w:eastAsia="en-US"/>
          </w:rPr>
          <w:delText>, где</w:delText>
        </w:r>
      </w:del>
    </w:p>
    <w:p w:rsidR="00185BA6" w:rsidDel="00F034F1" w:rsidRDefault="00185BA6" w:rsidP="00185BA6">
      <w:pPr>
        <w:pStyle w:val="31"/>
        <w:ind w:left="851" w:hanging="284"/>
        <w:rPr>
          <w:del w:id="700" w:author="Цуциев Хетаг Викторович" w:date="2017-10-14T13:05:00Z"/>
          <w:sz w:val="20"/>
          <w:lang w:eastAsia="en-US"/>
        </w:rPr>
      </w:pPr>
      <w:del w:id="701" w:author="Цуциев Хетаг Викторович" w:date="2017-10-14T13:05:00Z">
        <w:r w:rsidRPr="00A611F3" w:rsidDel="00F034F1">
          <w:rPr>
            <w:b/>
            <w:sz w:val="20"/>
            <w:lang w:val="en-US" w:eastAsia="en-US"/>
          </w:rPr>
          <w:delText>S</w:delText>
        </w:r>
        <w:r w:rsidRPr="00A611F3" w:rsidDel="00F034F1">
          <w:rPr>
            <w:sz w:val="20"/>
            <w:lang w:eastAsia="en-US"/>
          </w:rPr>
          <w:delText xml:space="preserve"> – денежная сумма, подлежащая выплате Поставщику;</w:delText>
        </w:r>
      </w:del>
    </w:p>
    <w:p w:rsidR="00185BA6" w:rsidDel="00F034F1" w:rsidRDefault="00185BA6" w:rsidP="00185BA6">
      <w:pPr>
        <w:pStyle w:val="31"/>
        <w:ind w:left="851" w:hanging="284"/>
        <w:rPr>
          <w:del w:id="702" w:author="Цуциев Хетаг Викторович" w:date="2017-10-14T13:05:00Z"/>
          <w:sz w:val="20"/>
          <w:lang w:eastAsia="en-US"/>
        </w:rPr>
      </w:pPr>
      <w:del w:id="703" w:author="Цуциев Хетаг Викторович" w:date="2017-10-14T13:05:00Z">
        <w:r w:rsidRPr="00A611F3" w:rsidDel="00F034F1">
          <w:rPr>
            <w:b/>
            <w:sz w:val="20"/>
            <w:lang w:val="en-US" w:eastAsia="en-US"/>
          </w:rPr>
          <w:delText>V</w:delText>
        </w:r>
        <w:r w:rsidRPr="00A611F3" w:rsidDel="00F034F1">
          <w:rPr>
            <w:b/>
            <w:sz w:val="20"/>
            <w:lang w:eastAsia="en-US"/>
          </w:rPr>
          <w:delText xml:space="preserve"> план</w:delText>
        </w:r>
        <w:r w:rsidDel="00F034F1">
          <w:rPr>
            <w:sz w:val="20"/>
            <w:lang w:eastAsia="en-US"/>
          </w:rPr>
          <w:delText>. – плановый объём поставки газа с даты расторжения Договора до определенной Договором даты окончания срока действия Договора;</w:delText>
        </w:r>
      </w:del>
    </w:p>
    <w:p w:rsidR="00185BA6" w:rsidDel="00F034F1" w:rsidRDefault="00185BA6" w:rsidP="00185BA6">
      <w:pPr>
        <w:pStyle w:val="31"/>
        <w:ind w:left="851" w:hanging="284"/>
        <w:rPr>
          <w:del w:id="704" w:author="Цуциев Хетаг Викторович" w:date="2017-10-14T13:05:00Z"/>
          <w:sz w:val="20"/>
          <w:lang w:eastAsia="en-US"/>
        </w:rPr>
      </w:pPr>
      <w:del w:id="705" w:author="Цуциев Хетаг Викторович" w:date="2017-10-14T13:05:00Z">
        <w:r w:rsidRPr="00A611F3" w:rsidDel="00F034F1">
          <w:rPr>
            <w:b/>
            <w:sz w:val="20"/>
            <w:lang w:eastAsia="en-US"/>
          </w:rPr>
          <w:delText>ПССУ</w:delText>
        </w:r>
        <w:r w:rsidDel="00F034F1">
          <w:rPr>
            <w:sz w:val="20"/>
            <w:lang w:eastAsia="en-US"/>
          </w:rPr>
          <w:delText xml:space="preserve"> – плата за снабженческо-сбытовые услуги;</w:delText>
        </w:r>
      </w:del>
    </w:p>
    <w:p w:rsidR="00185BA6" w:rsidRPr="00F5471C" w:rsidDel="00F034F1" w:rsidRDefault="00185BA6">
      <w:pPr>
        <w:pStyle w:val="31"/>
        <w:ind w:left="851" w:hanging="284"/>
        <w:rPr>
          <w:del w:id="706" w:author="Цуциев Хетаг Викторович" w:date="2017-10-14T13:05:00Z"/>
          <w:sz w:val="20"/>
          <w:lang w:eastAsia="en-US"/>
        </w:rPr>
        <w:pPrChange w:id="707" w:author="Цуциев Хетаг Викторович" w:date="2017-10-14T13:05:00Z">
          <w:pPr>
            <w:pStyle w:val="31"/>
            <w:ind w:firstLine="567"/>
            <w:jc w:val="both"/>
          </w:pPr>
        </w:pPrChange>
      </w:pPr>
    </w:p>
    <w:p w:rsidR="003F163E" w:rsidRPr="00DB72FE" w:rsidRDefault="003F163E" w:rsidP="003F163E">
      <w:pPr>
        <w:autoSpaceDE w:val="0"/>
        <w:autoSpaceDN w:val="0"/>
        <w:adjustRightInd w:val="0"/>
        <w:ind w:firstLine="540"/>
        <w:jc w:val="both"/>
        <w:rPr>
          <w:sz w:val="20"/>
          <w:szCs w:val="20"/>
        </w:rPr>
      </w:pPr>
      <w:r>
        <w:rPr>
          <w:sz w:val="20"/>
          <w:szCs w:val="20"/>
        </w:rPr>
        <w:t>5.</w:t>
      </w:r>
      <w:del w:id="708" w:author="Цуциев Хетаг Викторович" w:date="2017-10-14T13:06:00Z">
        <w:r w:rsidDel="00F034F1">
          <w:rPr>
            <w:sz w:val="20"/>
            <w:szCs w:val="20"/>
          </w:rPr>
          <w:delText>12</w:delText>
        </w:r>
      </w:del>
      <w:ins w:id="709" w:author="Цуциев Хетаг Викторович" w:date="2017-10-14T13:06:00Z">
        <w:r w:rsidR="00F034F1">
          <w:rPr>
            <w:sz w:val="20"/>
            <w:szCs w:val="20"/>
          </w:rPr>
          <w:t>11</w:t>
        </w:r>
      </w:ins>
      <w:r>
        <w:rPr>
          <w:sz w:val="20"/>
          <w:szCs w:val="20"/>
        </w:rPr>
        <w:t xml:space="preserve">. </w:t>
      </w:r>
      <w:r w:rsidRPr="00DB72FE">
        <w:rPr>
          <w:sz w:val="20"/>
          <w:szCs w:val="20"/>
        </w:rPr>
        <w:t xml:space="preserve">В случае несвоевременной и (или) неполной оплаты газа Покупатель обязан уплатить Поставщику пени в размере одной </w:t>
      </w:r>
      <w:proofErr w:type="spellStart"/>
      <w:r w:rsidRPr="00DB72FE">
        <w:rPr>
          <w:sz w:val="20"/>
          <w:szCs w:val="20"/>
        </w:rPr>
        <w:t>стотридцатой</w:t>
      </w:r>
      <w:proofErr w:type="spellEnd"/>
      <w:r w:rsidRPr="00DB72FE">
        <w:rPr>
          <w:sz w:val="20"/>
          <w:szCs w:val="20"/>
        </w:rPr>
        <w:t xml:space="preserve"> </w:t>
      </w:r>
      <w:hyperlink r:id="rId13" w:history="1">
        <w:r w:rsidRPr="00DB72FE">
          <w:rPr>
            <w:sz w:val="20"/>
            <w:szCs w:val="20"/>
          </w:rPr>
          <w:t>ставки</w:t>
        </w:r>
      </w:hyperlink>
      <w:r w:rsidRPr="00DB72FE">
        <w:rPr>
          <w:sz w:val="20"/>
          <w:szCs w:val="20"/>
        </w:rP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rsidRPr="00DB72FE">
        <w:rPr>
          <w:sz w:val="20"/>
          <w:szCs w:val="20"/>
        </w:rPr>
        <w:t>суммы</w:t>
      </w:r>
      <w:proofErr w:type="gramEnd"/>
      <w:r w:rsidRPr="00DB72FE">
        <w:rPr>
          <w:sz w:val="20"/>
          <w:szCs w:val="20"/>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3F163E" w:rsidRPr="00BC49FD" w:rsidRDefault="003F163E" w:rsidP="003F163E">
      <w:pPr>
        <w:pStyle w:val="31"/>
        <w:ind w:firstLine="567"/>
        <w:jc w:val="both"/>
        <w:rPr>
          <w:sz w:val="20"/>
          <w:lang w:eastAsia="en-US"/>
        </w:rPr>
      </w:pPr>
      <w:r>
        <w:rPr>
          <w:sz w:val="20"/>
          <w:lang w:eastAsia="en-US"/>
        </w:rPr>
        <w:t>5.</w:t>
      </w:r>
      <w:del w:id="710" w:author="Цуциев Хетаг Викторович" w:date="2017-10-14T13:06:00Z">
        <w:r w:rsidDel="00F034F1">
          <w:rPr>
            <w:sz w:val="20"/>
            <w:lang w:eastAsia="en-US"/>
          </w:rPr>
          <w:delText>13</w:delText>
        </w:r>
      </w:del>
      <w:ins w:id="711" w:author="Цуциев Хетаг Викторович" w:date="2017-10-14T13:06:00Z">
        <w:r w:rsidR="00F034F1">
          <w:rPr>
            <w:sz w:val="20"/>
            <w:lang w:eastAsia="en-US"/>
          </w:rPr>
          <w:t>12</w:t>
        </w:r>
      </w:ins>
      <w:r w:rsidRPr="00BC49FD">
        <w:rPr>
          <w:sz w:val="20"/>
          <w:lang w:eastAsia="en-US"/>
        </w:rPr>
        <w:t xml:space="preserve">. Стороны пришли к соглашению о том, что предусмотренный настоящим Договором порядок расчетов не является коммерческим кредитом. Положения п. 1 ст. 317.1 Гражданского кодекса Российской Федерации к отношениям Сторон не </w:t>
      </w:r>
      <w:proofErr w:type="gramStart"/>
      <w:r w:rsidRPr="00BC49FD">
        <w:rPr>
          <w:sz w:val="20"/>
          <w:lang w:eastAsia="en-US"/>
        </w:rPr>
        <w:t>применя</w:t>
      </w:r>
      <w:ins w:id="712" w:author="Цуциев Хетаг Викторович" w:date="2017-10-14T13:36:00Z">
        <w:r w:rsidR="00BC2D62">
          <w:rPr>
            <w:sz w:val="20"/>
            <w:lang w:eastAsia="en-US"/>
          </w:rPr>
          <w:t>ю</w:t>
        </w:r>
      </w:ins>
      <w:del w:id="713" w:author="Цуциев Хетаг Викторович" w:date="2017-10-14T13:36:00Z">
        <w:r w:rsidRPr="00BC49FD" w:rsidDel="00BC2D62">
          <w:rPr>
            <w:sz w:val="20"/>
            <w:lang w:eastAsia="en-US"/>
          </w:rPr>
          <w:delText>е</w:delText>
        </w:r>
      </w:del>
      <w:r w:rsidRPr="00BC49FD">
        <w:rPr>
          <w:sz w:val="20"/>
          <w:lang w:eastAsia="en-US"/>
        </w:rPr>
        <w:t>тся</w:t>
      </w:r>
      <w:proofErr w:type="gramEnd"/>
      <w:r w:rsidRPr="00BC49FD">
        <w:rPr>
          <w:sz w:val="20"/>
          <w:lang w:eastAsia="en-US"/>
        </w:rPr>
        <w:t>.</w:t>
      </w:r>
    </w:p>
    <w:p w:rsidR="00681937" w:rsidRDefault="00681937" w:rsidP="00681937">
      <w:pPr>
        <w:ind w:left="567"/>
        <w:jc w:val="center"/>
        <w:rPr>
          <w:b/>
          <w:bCs/>
          <w:sz w:val="20"/>
          <w:szCs w:val="20"/>
        </w:rPr>
      </w:pPr>
      <w:r>
        <w:rPr>
          <w:b/>
          <w:bCs/>
          <w:sz w:val="20"/>
          <w:szCs w:val="20"/>
        </w:rPr>
        <w:t>6. Обстоятельства непреодолимой силы (форс-мажор)</w:t>
      </w:r>
    </w:p>
    <w:p w:rsidR="00681937" w:rsidRPr="00087831" w:rsidRDefault="00681937" w:rsidP="00681937">
      <w:pPr>
        <w:pStyle w:val="31"/>
        <w:ind w:firstLine="567"/>
        <w:jc w:val="both"/>
        <w:rPr>
          <w:sz w:val="20"/>
        </w:rPr>
      </w:pPr>
      <w:r w:rsidRPr="00087831">
        <w:rPr>
          <w:sz w:val="20"/>
        </w:rPr>
        <w:t xml:space="preserve">6.1. </w:t>
      </w:r>
      <w:proofErr w:type="gramStart"/>
      <w:r w:rsidRPr="00BC49FD">
        <w:rPr>
          <w:sz w:val="20"/>
        </w:rPr>
        <w:t>Ни одна из Сторон не несет ответственности в случае невыполнения, несвоевременного или ненадлежащего выполнения ею какого-либо из ее обязательства по Договору, если указанное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таких как: стихийные бедствия, военные действия, запретительные  меры  со  стороны  органов государственной власти, обязательные к исполнению Сторонами, делающие невозможным выполнение Сторонами</w:t>
      </w:r>
      <w:proofErr w:type="gramEnd"/>
      <w:r w:rsidRPr="00BC49FD">
        <w:rPr>
          <w:sz w:val="20"/>
        </w:rPr>
        <w:t xml:space="preserve"> условий Договора.</w:t>
      </w:r>
      <w:r w:rsidRPr="00087831">
        <w:rPr>
          <w:sz w:val="20"/>
        </w:rPr>
        <w:t xml:space="preserve"> </w:t>
      </w:r>
    </w:p>
    <w:p w:rsidR="00681937" w:rsidRPr="00087831" w:rsidRDefault="00681937" w:rsidP="00681937">
      <w:pPr>
        <w:pStyle w:val="31"/>
        <w:ind w:firstLine="567"/>
        <w:jc w:val="both"/>
        <w:rPr>
          <w:sz w:val="20"/>
        </w:rPr>
      </w:pPr>
      <w:r w:rsidRPr="00087831">
        <w:rPr>
          <w:sz w:val="20"/>
        </w:rPr>
        <w:t xml:space="preserve">6.2. </w:t>
      </w:r>
      <w:r w:rsidRPr="00BC49FD">
        <w:rPr>
          <w:sz w:val="20"/>
        </w:rPr>
        <w:t>Достаточным доказательством наступления форс-мажорных обстоятельств является справка Торгово-промышленной Палаты или иного компетентного органа, согласованного Сторонами.</w:t>
      </w:r>
    </w:p>
    <w:p w:rsidR="00681937" w:rsidRPr="00087831" w:rsidRDefault="00681937" w:rsidP="00681937">
      <w:pPr>
        <w:pStyle w:val="31"/>
        <w:ind w:firstLine="567"/>
        <w:jc w:val="both"/>
        <w:rPr>
          <w:sz w:val="20"/>
        </w:rPr>
      </w:pPr>
      <w:r w:rsidRPr="00087831">
        <w:rPr>
          <w:sz w:val="20"/>
        </w:rPr>
        <w:t xml:space="preserve">6.3. </w:t>
      </w:r>
      <w:proofErr w:type="gramStart"/>
      <w:r w:rsidRPr="00BC49FD">
        <w:rPr>
          <w:sz w:val="20"/>
        </w:rPr>
        <w:t xml:space="preserve">Затронутая форс-мажорными обстоятельствами Сторона без промедления, но не позднее, чем через 10 (десять) рабочих дней </w:t>
      </w:r>
      <w:r>
        <w:rPr>
          <w:sz w:val="20"/>
        </w:rPr>
        <w:t>после наступления форс-мажорных</w:t>
      </w:r>
      <w:r w:rsidRPr="00BC49FD">
        <w:rPr>
          <w:sz w:val="20"/>
        </w:rPr>
        <w:t xml:space="preserve">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w:t>
      </w:r>
      <w:proofErr w:type="gramEnd"/>
      <w:r w:rsidRPr="00BC49FD">
        <w:rPr>
          <w:sz w:val="20"/>
        </w:rPr>
        <w:t xml:space="preserve"> Сторона, для которой создались форс-мажорные обстоятельства, должна также без промедления, но не позднее, чем через 10 (десять) рабочих дней известить в письменной форме другую Сторону о прекращении этих обстоятельств.</w:t>
      </w:r>
    </w:p>
    <w:p w:rsidR="00681937" w:rsidRPr="00087831" w:rsidRDefault="00681937" w:rsidP="00681937">
      <w:pPr>
        <w:pStyle w:val="31"/>
        <w:ind w:firstLine="567"/>
        <w:jc w:val="both"/>
        <w:rPr>
          <w:sz w:val="20"/>
        </w:rPr>
      </w:pPr>
      <w:r w:rsidRPr="00087831">
        <w:rPr>
          <w:sz w:val="20"/>
        </w:rPr>
        <w:t xml:space="preserve">6.4. </w:t>
      </w:r>
      <w:proofErr w:type="spellStart"/>
      <w:r w:rsidRPr="00BC49FD">
        <w:rPr>
          <w:sz w:val="20"/>
        </w:rPr>
        <w:t>Неизвещение</w:t>
      </w:r>
      <w:proofErr w:type="spellEnd"/>
      <w:r w:rsidRPr="00BC49FD">
        <w:rPr>
          <w:sz w:val="20"/>
        </w:rPr>
        <w:t xml:space="preserve"> или несвоевременное извещение другой Стороны Стороной, для которой создалась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rsidR="00681937" w:rsidRPr="00087831" w:rsidRDefault="00681937" w:rsidP="00681937">
      <w:pPr>
        <w:pStyle w:val="31"/>
        <w:ind w:firstLine="567"/>
        <w:jc w:val="both"/>
        <w:rPr>
          <w:sz w:val="20"/>
        </w:rPr>
      </w:pPr>
      <w:r w:rsidRPr="00087831">
        <w:rPr>
          <w:sz w:val="20"/>
        </w:rPr>
        <w:t xml:space="preserve">6.5. </w:t>
      </w:r>
      <w:r w:rsidRPr="00BC49FD">
        <w:rPr>
          <w:sz w:val="20"/>
        </w:rPr>
        <w:t>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rsidR="00681937" w:rsidRDefault="00681937" w:rsidP="00681937">
      <w:pPr>
        <w:pStyle w:val="31"/>
        <w:ind w:firstLine="567"/>
        <w:jc w:val="both"/>
        <w:rPr>
          <w:sz w:val="20"/>
        </w:rPr>
      </w:pPr>
      <w:r w:rsidRPr="00087831">
        <w:rPr>
          <w:sz w:val="20"/>
        </w:rPr>
        <w:lastRenderedPageBreak/>
        <w:t xml:space="preserve">6.6. </w:t>
      </w:r>
      <w:r w:rsidRPr="00BC49FD">
        <w:rPr>
          <w:sz w:val="20"/>
        </w:rPr>
        <w:t>В случае если обстоятельства непреодолимой силы длятся более 3-х месяцев, то любая из Сторон имеет право расторгнуть Договор.</w:t>
      </w:r>
    </w:p>
    <w:p w:rsidR="00681937" w:rsidRDefault="00681937" w:rsidP="00681937">
      <w:pPr>
        <w:widowControl w:val="0"/>
        <w:ind w:firstLine="567"/>
        <w:jc w:val="center"/>
        <w:rPr>
          <w:b/>
          <w:sz w:val="20"/>
          <w:szCs w:val="20"/>
        </w:rPr>
      </w:pPr>
      <w:r>
        <w:rPr>
          <w:b/>
          <w:sz w:val="20"/>
          <w:szCs w:val="20"/>
        </w:rPr>
        <w:t>7. Регулирование споров</w:t>
      </w:r>
    </w:p>
    <w:p w:rsidR="00681937" w:rsidRDefault="00681937" w:rsidP="00681937">
      <w:pPr>
        <w:pStyle w:val="a5"/>
        <w:tabs>
          <w:tab w:val="left" w:pos="900"/>
          <w:tab w:val="num" w:pos="1410"/>
          <w:tab w:val="num" w:pos="2970"/>
        </w:tabs>
        <w:spacing w:before="0" w:line="240" w:lineRule="auto"/>
        <w:ind w:firstLine="567"/>
        <w:rPr>
          <w:rFonts w:ascii="Times New Roman" w:hAnsi="Times New Roman"/>
          <w:sz w:val="20"/>
        </w:rPr>
      </w:pPr>
      <w:r>
        <w:rPr>
          <w:rFonts w:ascii="Times New Roman" w:hAnsi="Times New Roman"/>
          <w:sz w:val="20"/>
        </w:rPr>
        <w:t>7.1.</w:t>
      </w:r>
      <w:r w:rsidRPr="00BC49FD">
        <w:rPr>
          <w:rFonts w:ascii="Times New Roman" w:hAnsi="Times New Roman"/>
          <w:sz w:val="20"/>
        </w:rPr>
        <w:tab/>
        <w:t>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681937" w:rsidRPr="005D4ACC" w:rsidRDefault="00681937" w:rsidP="00681937">
      <w:pPr>
        <w:pStyle w:val="a5"/>
        <w:tabs>
          <w:tab w:val="left" w:pos="900"/>
          <w:tab w:val="num" w:pos="1410"/>
          <w:tab w:val="num" w:pos="2970"/>
        </w:tabs>
        <w:spacing w:before="0" w:line="240" w:lineRule="auto"/>
        <w:ind w:firstLine="567"/>
        <w:rPr>
          <w:rFonts w:ascii="Times New Roman" w:hAnsi="Times New Roman"/>
          <w:sz w:val="20"/>
        </w:rPr>
      </w:pPr>
      <w:r>
        <w:rPr>
          <w:rFonts w:ascii="Times New Roman" w:hAnsi="Times New Roman"/>
          <w:sz w:val="20"/>
        </w:rPr>
        <w:t xml:space="preserve">7.2. </w:t>
      </w:r>
      <w:r w:rsidRPr="00BC49FD">
        <w:rPr>
          <w:rFonts w:ascii="Times New Roman" w:hAnsi="Times New Roman"/>
          <w:sz w:val="20"/>
        </w:rPr>
        <w:t xml:space="preserve">В случае </w:t>
      </w:r>
      <w:proofErr w:type="spellStart"/>
      <w:r w:rsidRPr="00BC49FD">
        <w:rPr>
          <w:rFonts w:ascii="Times New Roman" w:hAnsi="Times New Roman"/>
          <w:sz w:val="20"/>
        </w:rPr>
        <w:t>недостижения</w:t>
      </w:r>
      <w:proofErr w:type="spellEnd"/>
      <w:r w:rsidRPr="00BC49FD">
        <w:rPr>
          <w:rFonts w:ascii="Times New Roman" w:hAnsi="Times New Roman"/>
          <w:sz w:val="20"/>
        </w:rPr>
        <w:t xml:space="preserve"> соглашения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соответствии с действующим законодательством.</w:t>
      </w:r>
      <w:r w:rsidRPr="005D4ACC">
        <w:rPr>
          <w:rFonts w:ascii="Times New Roman" w:hAnsi="Times New Roman"/>
          <w:sz w:val="20"/>
        </w:rPr>
        <w:t xml:space="preserve"> </w:t>
      </w:r>
    </w:p>
    <w:p w:rsidR="00681937" w:rsidRDefault="00681937" w:rsidP="00681937">
      <w:pPr>
        <w:widowControl w:val="0"/>
        <w:ind w:firstLine="567"/>
        <w:jc w:val="center"/>
        <w:rPr>
          <w:b/>
          <w:sz w:val="20"/>
          <w:szCs w:val="20"/>
        </w:rPr>
      </w:pPr>
      <w:r>
        <w:rPr>
          <w:b/>
          <w:sz w:val="20"/>
          <w:szCs w:val="20"/>
        </w:rPr>
        <w:t>8. Срок действия договора</w:t>
      </w:r>
    </w:p>
    <w:p w:rsidR="00681937" w:rsidRDefault="00681937" w:rsidP="00681937">
      <w:pPr>
        <w:pStyle w:val="a5"/>
        <w:tabs>
          <w:tab w:val="left" w:pos="567"/>
        </w:tabs>
        <w:ind w:firstLine="567"/>
        <w:rPr>
          <w:ins w:id="714" w:author="Цуциев Хетаг Викторович" w:date="2017-10-14T13:09:00Z"/>
          <w:rFonts w:ascii="Times New Roman" w:hAnsi="Times New Roman"/>
          <w:sz w:val="20"/>
        </w:rPr>
      </w:pPr>
      <w:r w:rsidRPr="005D4ACC">
        <w:rPr>
          <w:rFonts w:ascii="Times New Roman" w:hAnsi="Times New Roman"/>
          <w:sz w:val="20"/>
        </w:rPr>
        <w:t xml:space="preserve">8.1. </w:t>
      </w:r>
      <w:r w:rsidRPr="00BC49FD">
        <w:rPr>
          <w:rFonts w:ascii="Times New Roman" w:hAnsi="Times New Roman"/>
          <w:sz w:val="20"/>
        </w:rPr>
        <w:t xml:space="preserve">Настоящий Договор считается заключенным </w:t>
      </w:r>
      <w:proofErr w:type="gramStart"/>
      <w:r w:rsidRPr="00BC49FD">
        <w:rPr>
          <w:rFonts w:ascii="Times New Roman" w:hAnsi="Times New Roman"/>
          <w:sz w:val="20"/>
        </w:rPr>
        <w:t>с даты</w:t>
      </w:r>
      <w:proofErr w:type="gramEnd"/>
      <w:r w:rsidRPr="00BC49FD">
        <w:rPr>
          <w:rFonts w:ascii="Times New Roman" w:hAnsi="Times New Roman"/>
          <w:sz w:val="20"/>
        </w:rPr>
        <w:t xml:space="preserve"> его подписания обеими Сторо</w:t>
      </w:r>
      <w:r>
        <w:rPr>
          <w:rFonts w:ascii="Times New Roman" w:hAnsi="Times New Roman"/>
          <w:sz w:val="20"/>
        </w:rPr>
        <w:t>нами</w:t>
      </w:r>
      <w:r w:rsidRPr="00BC49FD">
        <w:rPr>
          <w:rFonts w:ascii="Times New Roman" w:hAnsi="Times New Roman"/>
          <w:sz w:val="20"/>
        </w:rPr>
        <w:t xml:space="preserve"> и действует до полного исполнения Сторонами своих обязательств. Обязательства в части поставки и получения (отбора) газа по Договору подлежат исполнению Сторонами</w:t>
      </w:r>
      <w:r>
        <w:rPr>
          <w:rFonts w:ascii="Times New Roman" w:hAnsi="Times New Roman"/>
          <w:sz w:val="20"/>
        </w:rPr>
        <w:t xml:space="preserve"> 01.01.201</w:t>
      </w:r>
      <w:r w:rsidR="00F44927">
        <w:rPr>
          <w:rFonts w:ascii="Times New Roman" w:hAnsi="Times New Roman"/>
          <w:sz w:val="20"/>
        </w:rPr>
        <w:t>8</w:t>
      </w:r>
      <w:r>
        <w:rPr>
          <w:rFonts w:ascii="Times New Roman" w:hAnsi="Times New Roman"/>
          <w:sz w:val="20"/>
        </w:rPr>
        <w:t xml:space="preserve"> </w:t>
      </w:r>
      <w:del w:id="715" w:author="Цуциев Хетаг Викторович" w:date="2017-10-14T13:09:00Z">
        <w:r w:rsidDel="00F034F1">
          <w:rPr>
            <w:rFonts w:ascii="Times New Roman" w:hAnsi="Times New Roman"/>
            <w:sz w:val="20"/>
          </w:rPr>
          <w:delText>г.</w:delText>
        </w:r>
      </w:del>
      <w:r w:rsidRPr="005D4ACC">
        <w:rPr>
          <w:rFonts w:ascii="Times New Roman" w:hAnsi="Times New Roman"/>
          <w:sz w:val="20"/>
        </w:rPr>
        <w:t xml:space="preserve"> по</w:t>
      </w:r>
      <w:r>
        <w:rPr>
          <w:rFonts w:ascii="Times New Roman" w:hAnsi="Times New Roman"/>
          <w:sz w:val="20"/>
        </w:rPr>
        <w:t xml:space="preserve"> 31.12 20</w:t>
      </w:r>
      <w:del w:id="716" w:author="Цуциев Хетаг Викторович" w:date="2017-10-16T10:12:00Z">
        <w:r w:rsidR="00200002" w:rsidDel="00721880">
          <w:rPr>
            <w:rFonts w:ascii="Times New Roman" w:hAnsi="Times New Roman"/>
            <w:sz w:val="20"/>
          </w:rPr>
          <w:delText>22</w:delText>
        </w:r>
      </w:del>
      <w:ins w:id="717" w:author="Цуциев Хетаг Викторович" w:date="2017-10-16T10:12:00Z">
        <w:r w:rsidR="00721880">
          <w:rPr>
            <w:rFonts w:ascii="Times New Roman" w:hAnsi="Times New Roman"/>
            <w:sz w:val="20"/>
          </w:rPr>
          <w:t>18</w:t>
        </w:r>
      </w:ins>
      <w:r>
        <w:rPr>
          <w:rFonts w:ascii="Times New Roman" w:hAnsi="Times New Roman"/>
          <w:sz w:val="20"/>
        </w:rPr>
        <w:t xml:space="preserve"> </w:t>
      </w:r>
      <w:del w:id="718" w:author="Цуциев Хетаг Викторович" w:date="2017-10-14T13:09:00Z">
        <w:r w:rsidDel="00F034F1">
          <w:rPr>
            <w:rFonts w:ascii="Times New Roman" w:hAnsi="Times New Roman"/>
            <w:sz w:val="20"/>
          </w:rPr>
          <w:delText>г.</w:delText>
        </w:r>
      </w:del>
      <w:r w:rsidRPr="005D4ACC">
        <w:rPr>
          <w:rFonts w:ascii="Times New Roman" w:hAnsi="Times New Roman"/>
          <w:sz w:val="20"/>
        </w:rPr>
        <w:t xml:space="preserve"> включительно.</w:t>
      </w:r>
    </w:p>
    <w:p w:rsidR="00F034F1" w:rsidRDefault="00F034F1" w:rsidP="00F034F1">
      <w:pPr>
        <w:pStyle w:val="a5"/>
        <w:tabs>
          <w:tab w:val="left" w:pos="567"/>
        </w:tabs>
        <w:ind w:firstLine="567"/>
        <w:rPr>
          <w:ins w:id="719" w:author="Цуциев Хетаг Викторович" w:date="2017-10-14T13:09:00Z"/>
          <w:rFonts w:ascii="Times New Roman" w:hAnsi="Times New Roman"/>
          <w:sz w:val="20"/>
        </w:rPr>
      </w:pPr>
      <w:ins w:id="720" w:author="Цуциев Хетаг Викторович" w:date="2017-10-14T13:09:00Z">
        <w:r>
          <w:rPr>
            <w:rFonts w:ascii="Times New Roman" w:hAnsi="Times New Roman"/>
            <w:sz w:val="20"/>
          </w:rPr>
          <w:t xml:space="preserve">8.2. Договор </w:t>
        </w:r>
        <w:proofErr w:type="gramStart"/>
        <w:r>
          <w:rPr>
            <w:rFonts w:ascii="Times New Roman" w:hAnsi="Times New Roman"/>
            <w:sz w:val="20"/>
          </w:rPr>
          <w:t>может быть досрочно расторгнут</w:t>
        </w:r>
        <w:proofErr w:type="gramEnd"/>
        <w:r>
          <w:rPr>
            <w:rFonts w:ascii="Times New Roman" w:hAnsi="Times New Roman"/>
            <w:sz w:val="20"/>
          </w:rPr>
          <w:t xml:space="preserve"> по соглашению Сторон.</w:t>
        </w:r>
      </w:ins>
    </w:p>
    <w:p w:rsidR="00F034F1" w:rsidRDefault="00F034F1" w:rsidP="00F034F1">
      <w:pPr>
        <w:pStyle w:val="a5"/>
        <w:tabs>
          <w:tab w:val="left" w:pos="567"/>
        </w:tabs>
        <w:ind w:firstLine="567"/>
        <w:rPr>
          <w:ins w:id="721" w:author="Цуциев Хетаг Викторович" w:date="2017-10-14T13:09:00Z"/>
          <w:rFonts w:ascii="Times New Roman" w:hAnsi="Times New Roman"/>
          <w:sz w:val="20"/>
        </w:rPr>
      </w:pPr>
      <w:ins w:id="722" w:author="Цуциев Хетаг Викторович" w:date="2017-10-14T13:09:00Z">
        <w:r>
          <w:rPr>
            <w:rFonts w:ascii="Times New Roman" w:hAnsi="Times New Roman"/>
            <w:sz w:val="20"/>
          </w:rPr>
          <w:t>8.3. Покупателю предоставляется право на односторонний отказ от исполнения обязательств по отбору газа по настоящему Договору (на досрочное расторжение настоящего Договора) при условии выплаты Покупателем Поставщику денежной суммы, рассчитанной по следующей формуле:</w:t>
        </w:r>
      </w:ins>
    </w:p>
    <w:p w:rsidR="00F034F1" w:rsidRPr="00E92F18" w:rsidRDefault="00F034F1" w:rsidP="00F034F1">
      <w:pPr>
        <w:pStyle w:val="31"/>
        <w:ind w:firstLine="567"/>
        <w:jc w:val="center"/>
        <w:rPr>
          <w:ins w:id="723" w:author="Цуциев Хетаг Викторович" w:date="2017-10-14T13:09:00Z"/>
          <w:sz w:val="20"/>
        </w:rPr>
      </w:pPr>
      <w:ins w:id="724" w:author="Цуциев Хетаг Викторович" w:date="2017-10-14T13:09:00Z">
        <w:r w:rsidRPr="00E92F18">
          <w:rPr>
            <w:sz w:val="20"/>
          </w:rPr>
          <w:t>S = 0.80*</w:t>
        </w:r>
        <w:proofErr w:type="spellStart"/>
        <w:proofErr w:type="gramStart"/>
        <w:r w:rsidRPr="00E92F18">
          <w:rPr>
            <w:sz w:val="20"/>
          </w:rPr>
          <w:t>V</w:t>
        </w:r>
        <w:proofErr w:type="gramEnd"/>
        <w:r w:rsidRPr="00E92F18">
          <w:rPr>
            <w:sz w:val="20"/>
          </w:rPr>
          <w:t>план</w:t>
        </w:r>
        <w:proofErr w:type="spellEnd"/>
        <w:r w:rsidRPr="00E92F18">
          <w:rPr>
            <w:sz w:val="20"/>
          </w:rPr>
          <w:t>.*ПССУ, где</w:t>
        </w:r>
      </w:ins>
    </w:p>
    <w:p w:rsidR="00F034F1" w:rsidRDefault="00F034F1" w:rsidP="00F034F1">
      <w:pPr>
        <w:pStyle w:val="31"/>
        <w:ind w:left="851" w:hanging="284"/>
        <w:rPr>
          <w:ins w:id="725" w:author="Цуциев Хетаг Викторович" w:date="2017-10-14T13:09:00Z"/>
          <w:sz w:val="20"/>
        </w:rPr>
      </w:pPr>
      <w:ins w:id="726" w:author="Цуциев Хетаг Викторович" w:date="2017-10-14T13:09:00Z">
        <w:r w:rsidRPr="00E92F18">
          <w:rPr>
            <w:sz w:val="20"/>
          </w:rPr>
          <w:t>S</w:t>
        </w:r>
        <w:r w:rsidRPr="00A611F3">
          <w:rPr>
            <w:sz w:val="20"/>
          </w:rPr>
          <w:t xml:space="preserve"> – денежная сумма, подлежащая выплате Поставщику;</w:t>
        </w:r>
      </w:ins>
    </w:p>
    <w:p w:rsidR="00F034F1" w:rsidRDefault="00F034F1" w:rsidP="00F034F1">
      <w:pPr>
        <w:pStyle w:val="31"/>
        <w:ind w:left="567"/>
        <w:rPr>
          <w:ins w:id="727" w:author="Цуциев Хетаг Викторович" w:date="2017-10-14T13:09:00Z"/>
          <w:sz w:val="20"/>
        </w:rPr>
      </w:pPr>
      <w:proofErr w:type="spellStart"/>
      <w:ins w:id="728" w:author="Цуциев Хетаг Викторович" w:date="2017-10-14T13:09:00Z">
        <w:r w:rsidRPr="00E92F18">
          <w:rPr>
            <w:sz w:val="20"/>
          </w:rPr>
          <w:t>Vплан</w:t>
        </w:r>
        <w:proofErr w:type="spellEnd"/>
        <w:r>
          <w:rPr>
            <w:sz w:val="20"/>
          </w:rPr>
          <w:t xml:space="preserve">. – плановый объём поставки газа с даты расторжения Договора до определенной Договором </w:t>
        </w:r>
        <w:proofErr w:type="gramStart"/>
        <w:r>
          <w:rPr>
            <w:sz w:val="20"/>
          </w:rPr>
          <w:t>даты окончания срока действия Договора</w:t>
        </w:r>
        <w:proofErr w:type="gramEnd"/>
        <w:r>
          <w:rPr>
            <w:sz w:val="20"/>
          </w:rPr>
          <w:t>;</w:t>
        </w:r>
      </w:ins>
    </w:p>
    <w:p w:rsidR="00F034F1" w:rsidRDefault="00F034F1" w:rsidP="00F034F1">
      <w:pPr>
        <w:pStyle w:val="a5"/>
        <w:tabs>
          <w:tab w:val="left" w:pos="567"/>
        </w:tabs>
        <w:ind w:firstLine="567"/>
        <w:rPr>
          <w:rFonts w:ascii="Times New Roman" w:hAnsi="Times New Roman"/>
          <w:sz w:val="20"/>
        </w:rPr>
      </w:pPr>
      <w:ins w:id="729" w:author="Цуциев Хетаг Викторович" w:date="2017-10-14T13:09:00Z">
        <w:r w:rsidRPr="00E92F18">
          <w:rPr>
            <w:rFonts w:ascii="Times New Roman" w:hAnsi="Times New Roman"/>
            <w:sz w:val="20"/>
          </w:rPr>
          <w:t>ПССУ – плата за снабженческо-сбытовые услуги.</w:t>
        </w:r>
      </w:ins>
    </w:p>
    <w:p w:rsidR="00681937" w:rsidRPr="006E505E" w:rsidRDefault="00681937" w:rsidP="00681937">
      <w:pPr>
        <w:pStyle w:val="a5"/>
        <w:tabs>
          <w:tab w:val="left" w:pos="567"/>
        </w:tabs>
        <w:ind w:firstLine="567"/>
        <w:rPr>
          <w:rFonts w:ascii="Times New Roman" w:hAnsi="Times New Roman"/>
          <w:sz w:val="20"/>
        </w:rPr>
      </w:pPr>
      <w:r w:rsidRPr="005D4ACC">
        <w:rPr>
          <w:rFonts w:ascii="Times New Roman" w:hAnsi="Times New Roman"/>
          <w:sz w:val="20"/>
        </w:rPr>
        <w:t>8.</w:t>
      </w:r>
      <w:del w:id="730" w:author="Цуциев Хетаг Викторович" w:date="2017-10-14T13:09:00Z">
        <w:r w:rsidRPr="005D4ACC" w:rsidDel="00F034F1">
          <w:rPr>
            <w:rFonts w:ascii="Times New Roman" w:hAnsi="Times New Roman"/>
            <w:sz w:val="20"/>
          </w:rPr>
          <w:delText>2</w:delText>
        </w:r>
      </w:del>
      <w:ins w:id="731" w:author="Цуциев Хетаг Викторович" w:date="2017-10-14T13:09:00Z">
        <w:r w:rsidR="00F034F1">
          <w:rPr>
            <w:rFonts w:ascii="Times New Roman" w:hAnsi="Times New Roman"/>
            <w:sz w:val="20"/>
          </w:rPr>
          <w:t>4</w:t>
        </w:r>
      </w:ins>
      <w:r w:rsidRPr="005D4ACC">
        <w:rPr>
          <w:rFonts w:ascii="Times New Roman" w:hAnsi="Times New Roman"/>
          <w:sz w:val="20"/>
        </w:rPr>
        <w:t xml:space="preserve">. </w:t>
      </w:r>
      <w:r w:rsidRPr="00BC49FD">
        <w:rPr>
          <w:rFonts w:ascii="Times New Roman" w:hAnsi="Times New Roman"/>
          <w:sz w:val="20"/>
        </w:rPr>
        <w:t>При неоднократных нарушениях Покупателем срока оплаты по Договору (два и более), а также нарушении иных условий Договора Поставщик имеет право в одностороннем внесудебном порядке расторгнуть Договор в соответствии со статьей 450, 523 Гражданского кодекса Российской Федерации. В этом случае Покупатель теряет право на ранее согласованные объемы поставки газа.</w:t>
      </w:r>
    </w:p>
    <w:p w:rsidR="00681937" w:rsidRDefault="00681937" w:rsidP="00681937">
      <w:pPr>
        <w:widowControl w:val="0"/>
        <w:numPr>
          <w:ilvl w:val="12"/>
          <w:numId w:val="0"/>
        </w:numPr>
        <w:ind w:firstLine="567"/>
        <w:jc w:val="center"/>
        <w:rPr>
          <w:b/>
          <w:sz w:val="20"/>
          <w:szCs w:val="20"/>
        </w:rPr>
      </w:pPr>
      <w:r>
        <w:rPr>
          <w:b/>
          <w:sz w:val="20"/>
          <w:szCs w:val="20"/>
        </w:rPr>
        <w:t>9. Прочие условия</w:t>
      </w:r>
    </w:p>
    <w:p w:rsidR="00681937" w:rsidRPr="005D4ACC" w:rsidRDefault="00681937" w:rsidP="00681937">
      <w:pPr>
        <w:ind w:firstLine="567"/>
        <w:jc w:val="both"/>
        <w:rPr>
          <w:sz w:val="20"/>
          <w:szCs w:val="20"/>
        </w:rPr>
      </w:pPr>
      <w:r w:rsidRPr="005D4ACC">
        <w:rPr>
          <w:sz w:val="20"/>
          <w:szCs w:val="20"/>
        </w:rPr>
        <w:t xml:space="preserve">9.1. </w:t>
      </w:r>
      <w:r w:rsidRPr="00C6669D">
        <w:rPr>
          <w:sz w:val="20"/>
          <w:szCs w:val="20"/>
        </w:rPr>
        <w:t>В случаях, не предусмотренных условиями Договора, стороны руководствуются законодательством Российской Федерации.</w:t>
      </w:r>
    </w:p>
    <w:p w:rsidR="00681937" w:rsidRPr="005D4ACC" w:rsidRDefault="00681937" w:rsidP="00681937">
      <w:pPr>
        <w:ind w:firstLine="567"/>
        <w:jc w:val="both"/>
        <w:rPr>
          <w:sz w:val="20"/>
          <w:szCs w:val="20"/>
        </w:rPr>
      </w:pPr>
      <w:r w:rsidRPr="005D4ACC">
        <w:rPr>
          <w:sz w:val="20"/>
          <w:szCs w:val="20"/>
        </w:rPr>
        <w:t xml:space="preserve">9.2. </w:t>
      </w:r>
      <w:r w:rsidRPr="00C6669D">
        <w:rPr>
          <w:sz w:val="20"/>
          <w:szCs w:val="20"/>
        </w:rPr>
        <w:t>В случае неисполнения или ненадлежащего исполнения обязательств по настоящему Договору Стороны несут о</w:t>
      </w:r>
      <w:r>
        <w:rPr>
          <w:sz w:val="20"/>
          <w:szCs w:val="20"/>
        </w:rPr>
        <w:t>тветственность в соответствии с</w:t>
      </w:r>
      <w:r w:rsidRPr="00C6669D">
        <w:rPr>
          <w:sz w:val="20"/>
          <w:szCs w:val="20"/>
        </w:rPr>
        <w:t xml:space="preserve"> законодательством Российской Федерации.</w:t>
      </w:r>
    </w:p>
    <w:p w:rsidR="00681937" w:rsidRPr="005D4ACC" w:rsidRDefault="00681937" w:rsidP="00681937">
      <w:pPr>
        <w:ind w:firstLine="567"/>
        <w:jc w:val="both"/>
        <w:rPr>
          <w:sz w:val="20"/>
          <w:szCs w:val="20"/>
        </w:rPr>
      </w:pPr>
      <w:r w:rsidRPr="005D4ACC">
        <w:rPr>
          <w:sz w:val="20"/>
          <w:szCs w:val="20"/>
        </w:rPr>
        <w:t xml:space="preserve">9.3.  </w:t>
      </w:r>
      <w:r w:rsidRPr="00C6669D">
        <w:rPr>
          <w:sz w:val="20"/>
          <w:szCs w:val="20"/>
        </w:rPr>
        <w:t>Настоящий Договор носит конфиденциальный характер и не подлежит разглашению организациям и лицам, не связанным с выполнением данного Договора, за исключением случаев, предусмотренных законодательством Российской Федерации.</w:t>
      </w:r>
    </w:p>
    <w:p w:rsidR="00681937" w:rsidRPr="005D4ACC" w:rsidRDefault="00681937" w:rsidP="00681937">
      <w:pPr>
        <w:ind w:firstLine="567"/>
        <w:jc w:val="both"/>
        <w:rPr>
          <w:sz w:val="20"/>
          <w:szCs w:val="20"/>
        </w:rPr>
      </w:pPr>
      <w:r>
        <w:rPr>
          <w:sz w:val="20"/>
          <w:szCs w:val="20"/>
        </w:rPr>
        <w:t>9.4</w:t>
      </w:r>
      <w:r w:rsidRPr="005D4ACC">
        <w:rPr>
          <w:sz w:val="20"/>
          <w:szCs w:val="20"/>
        </w:rPr>
        <w:t xml:space="preserve">. </w:t>
      </w:r>
      <w:r w:rsidRPr="00C6669D">
        <w:rPr>
          <w:sz w:val="20"/>
          <w:szCs w:val="20"/>
        </w:rPr>
        <w:t xml:space="preserve">Все изменения и дополнения к настоящему Договору </w:t>
      </w:r>
      <w:proofErr w:type="gramStart"/>
      <w:r w:rsidRPr="00C6669D">
        <w:rPr>
          <w:sz w:val="20"/>
          <w:szCs w:val="20"/>
        </w:rPr>
        <w:t>совершаются в виде дополнительных соглашений должны</w:t>
      </w:r>
      <w:proofErr w:type="gramEnd"/>
      <w:r w:rsidRPr="00C6669D">
        <w:rPr>
          <w:sz w:val="20"/>
          <w:szCs w:val="20"/>
        </w:rPr>
        <w:t xml:space="preserve"> быть подписаны уполномоченными представителями Сторон за исключением случаев, предусмотренных настоящим Договором.</w:t>
      </w:r>
    </w:p>
    <w:p w:rsidR="00681937" w:rsidRPr="005D4ACC" w:rsidRDefault="00681937" w:rsidP="00681937">
      <w:pPr>
        <w:ind w:firstLine="567"/>
        <w:jc w:val="both"/>
        <w:rPr>
          <w:sz w:val="20"/>
          <w:szCs w:val="20"/>
        </w:rPr>
      </w:pPr>
      <w:r w:rsidRPr="005D4ACC">
        <w:rPr>
          <w:sz w:val="20"/>
          <w:szCs w:val="20"/>
        </w:rPr>
        <w:t>9.</w:t>
      </w:r>
      <w:r>
        <w:rPr>
          <w:sz w:val="20"/>
          <w:szCs w:val="20"/>
        </w:rPr>
        <w:t>5</w:t>
      </w:r>
      <w:r w:rsidRPr="005D4ACC">
        <w:rPr>
          <w:sz w:val="20"/>
          <w:szCs w:val="20"/>
        </w:rPr>
        <w:t xml:space="preserve">. </w:t>
      </w:r>
      <w:r w:rsidRPr="00C6669D">
        <w:rPr>
          <w:sz w:val="20"/>
          <w:szCs w:val="20"/>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Договоре, путем направления письменного уведомления в срок не более пятнадцати рабочих дней </w:t>
      </w:r>
      <w:proofErr w:type="gramStart"/>
      <w:r w:rsidRPr="00C6669D">
        <w:rPr>
          <w:sz w:val="20"/>
          <w:szCs w:val="20"/>
        </w:rPr>
        <w:t>с даты</w:t>
      </w:r>
      <w:proofErr w:type="gramEnd"/>
      <w:r w:rsidRPr="00C6669D">
        <w:rPr>
          <w:sz w:val="20"/>
          <w:szCs w:val="20"/>
        </w:rPr>
        <w:t xml:space="preserve"> произошедших изменений. При этом заключения дополнительного соглашения между Сторонами не требуется.</w:t>
      </w:r>
      <w:r w:rsidRPr="005D4ACC">
        <w:rPr>
          <w:sz w:val="20"/>
          <w:szCs w:val="20"/>
        </w:rPr>
        <w:t xml:space="preserve"> </w:t>
      </w:r>
    </w:p>
    <w:p w:rsidR="00681937" w:rsidRPr="005D4ACC" w:rsidRDefault="00681937" w:rsidP="00681937">
      <w:pPr>
        <w:ind w:firstLine="567"/>
        <w:jc w:val="both"/>
        <w:rPr>
          <w:sz w:val="20"/>
          <w:szCs w:val="20"/>
        </w:rPr>
      </w:pPr>
      <w:r w:rsidRPr="005D4ACC">
        <w:rPr>
          <w:sz w:val="20"/>
          <w:szCs w:val="20"/>
        </w:rPr>
        <w:t>9.</w:t>
      </w:r>
      <w:r>
        <w:rPr>
          <w:sz w:val="20"/>
          <w:szCs w:val="20"/>
        </w:rPr>
        <w:t>6</w:t>
      </w:r>
      <w:r w:rsidRPr="005D4ACC">
        <w:rPr>
          <w:sz w:val="20"/>
          <w:szCs w:val="20"/>
        </w:rPr>
        <w:t xml:space="preserve">. </w:t>
      </w:r>
      <w:proofErr w:type="gramStart"/>
      <w:r w:rsidRPr="00C6669D">
        <w:rPr>
          <w:sz w:val="20"/>
          <w:szCs w:val="20"/>
        </w:rPr>
        <w:t>В случае если поставка газа производится на газовое оборудование, установленное в арендованном Покупателем (Грузополучателем) помещении, Покупатель при прекращении арендных отношений обязан письменно уведомить Поставщика за 10 дней о предстоящем освобождении помещения и расторжении Договора поставки газа и принять все меры к оформлению соглашения о досрочном расторжении Договора и завершению расчетов с Поставщиком.</w:t>
      </w:r>
      <w:proofErr w:type="gramEnd"/>
    </w:p>
    <w:p w:rsidR="00681937" w:rsidRPr="005D4ACC" w:rsidRDefault="00681937" w:rsidP="00681937">
      <w:pPr>
        <w:ind w:firstLine="567"/>
        <w:jc w:val="both"/>
        <w:rPr>
          <w:sz w:val="20"/>
          <w:szCs w:val="20"/>
        </w:rPr>
      </w:pPr>
      <w:r w:rsidRPr="005D4ACC">
        <w:rPr>
          <w:sz w:val="20"/>
          <w:szCs w:val="20"/>
        </w:rPr>
        <w:t>9.</w:t>
      </w:r>
      <w:r>
        <w:rPr>
          <w:sz w:val="20"/>
          <w:szCs w:val="20"/>
        </w:rPr>
        <w:t>7</w:t>
      </w:r>
      <w:r w:rsidRPr="005D4ACC">
        <w:rPr>
          <w:sz w:val="20"/>
          <w:szCs w:val="20"/>
        </w:rPr>
        <w:t xml:space="preserve">. </w:t>
      </w:r>
      <w:r w:rsidRPr="00C6669D">
        <w:rPr>
          <w:sz w:val="20"/>
          <w:szCs w:val="20"/>
        </w:rPr>
        <w:t xml:space="preserve">Покупатель обязуется в срок </w:t>
      </w:r>
      <w:r w:rsidR="00E30477">
        <w:rPr>
          <w:sz w:val="20"/>
          <w:szCs w:val="20"/>
        </w:rPr>
        <w:t>до 15 мая текущего года</w:t>
      </w:r>
      <w:ins w:id="732" w:author="Цуциев Хетаг Викторович" w:date="2017-10-14T13:10:00Z">
        <w:r w:rsidR="00F034F1">
          <w:rPr>
            <w:sz w:val="20"/>
            <w:szCs w:val="20"/>
          </w:rPr>
          <w:t xml:space="preserve"> поставки</w:t>
        </w:r>
      </w:ins>
      <w:r w:rsidR="00E30477">
        <w:rPr>
          <w:sz w:val="20"/>
          <w:szCs w:val="20"/>
        </w:rPr>
        <w:t xml:space="preserve"> направить Поставщику заявку на выделение плановых договорных объемов газа</w:t>
      </w:r>
      <w:ins w:id="733" w:author="Цуциев Хетаг Викторович" w:date="2017-10-14T13:10:00Z">
        <w:r w:rsidR="00F034F1">
          <w:rPr>
            <w:sz w:val="20"/>
            <w:szCs w:val="20"/>
          </w:rPr>
          <w:t xml:space="preserve"> с помесячной разбивкой</w:t>
        </w:r>
      </w:ins>
      <w:r w:rsidR="00E30477">
        <w:rPr>
          <w:sz w:val="20"/>
          <w:szCs w:val="20"/>
        </w:rPr>
        <w:t xml:space="preserve"> на следующий</w:t>
      </w:r>
      <w:ins w:id="734" w:author="Цуциев Хетаг Викторович" w:date="2017-10-14T13:11:00Z">
        <w:r w:rsidR="00F034F1">
          <w:rPr>
            <w:sz w:val="20"/>
            <w:szCs w:val="20"/>
          </w:rPr>
          <w:t xml:space="preserve"> календарный</w:t>
        </w:r>
      </w:ins>
      <w:r w:rsidR="00E30477">
        <w:rPr>
          <w:sz w:val="20"/>
          <w:szCs w:val="20"/>
        </w:rPr>
        <w:t xml:space="preserve"> год</w:t>
      </w:r>
      <w:del w:id="735" w:author="Цуциев Хетаг Викторович" w:date="2017-10-14T13:11:00Z">
        <w:r w:rsidR="00E30477" w:rsidDel="00F034F1">
          <w:rPr>
            <w:sz w:val="20"/>
            <w:szCs w:val="20"/>
          </w:rPr>
          <w:delText>, с помесячной разбивкой, в случае их изменения.</w:delText>
        </w:r>
      </w:del>
      <w:ins w:id="736" w:author="Цуциев Хетаг Викторович" w:date="2017-10-14T13:11:00Z">
        <w:r w:rsidR="00F034F1">
          <w:rPr>
            <w:sz w:val="20"/>
            <w:szCs w:val="20"/>
          </w:rPr>
          <w:t>.</w:t>
        </w:r>
      </w:ins>
    </w:p>
    <w:p w:rsidR="00681937" w:rsidRPr="005D4ACC" w:rsidRDefault="00681937" w:rsidP="00681937">
      <w:pPr>
        <w:ind w:firstLine="567"/>
        <w:jc w:val="both"/>
        <w:rPr>
          <w:sz w:val="20"/>
          <w:szCs w:val="20"/>
        </w:rPr>
      </w:pPr>
      <w:r w:rsidRPr="005D4ACC">
        <w:rPr>
          <w:sz w:val="20"/>
          <w:szCs w:val="20"/>
        </w:rPr>
        <w:t>9.</w:t>
      </w:r>
      <w:r>
        <w:rPr>
          <w:sz w:val="20"/>
          <w:szCs w:val="20"/>
        </w:rPr>
        <w:t>8</w:t>
      </w:r>
      <w:r w:rsidRPr="005D4ACC">
        <w:rPr>
          <w:sz w:val="20"/>
          <w:szCs w:val="20"/>
        </w:rPr>
        <w:t xml:space="preserve">. </w:t>
      </w:r>
      <w:r w:rsidRPr="00C6669D">
        <w:rPr>
          <w:sz w:val="20"/>
          <w:szCs w:val="20"/>
        </w:rPr>
        <w:t>В случае внесения изменений в действующие нормативные акты, либо принятия новых нормативных актов, регулирующих вопросы газоснабжения и ценообразования в Российской Федерации, Стороны обязуются внести соответствующие изменения в настоящий Договор.</w:t>
      </w:r>
    </w:p>
    <w:p w:rsidR="00681937" w:rsidRPr="00C6669D" w:rsidRDefault="00681937" w:rsidP="00681937">
      <w:pPr>
        <w:ind w:firstLine="567"/>
        <w:jc w:val="both"/>
        <w:rPr>
          <w:sz w:val="20"/>
          <w:szCs w:val="20"/>
        </w:rPr>
      </w:pPr>
      <w:r w:rsidRPr="005D4ACC">
        <w:rPr>
          <w:sz w:val="20"/>
          <w:szCs w:val="20"/>
        </w:rPr>
        <w:t>9.</w:t>
      </w:r>
      <w:r>
        <w:rPr>
          <w:sz w:val="20"/>
          <w:szCs w:val="20"/>
        </w:rPr>
        <w:t>9</w:t>
      </w:r>
      <w:r w:rsidRPr="005D4ACC">
        <w:rPr>
          <w:sz w:val="20"/>
          <w:szCs w:val="20"/>
        </w:rPr>
        <w:t xml:space="preserve">. </w:t>
      </w:r>
      <w:proofErr w:type="gramStart"/>
      <w:r w:rsidRPr="00C6669D">
        <w:rPr>
          <w:sz w:val="20"/>
          <w:szCs w:val="20"/>
        </w:rPr>
        <w:t>В период действия настоящего Договора, в целях оперативного информирования Покупателя газа о возникшей задолженности по Договору, Поставщик имеет право на отправление соответствующего уведомления или сообщения на электронную почту Покупателя газа</w:t>
      </w:r>
      <w:r w:rsidRPr="005D4ACC">
        <w:rPr>
          <w:sz w:val="20"/>
          <w:szCs w:val="20"/>
        </w:rPr>
        <w:t xml:space="preserve"> </w:t>
      </w:r>
      <w:r w:rsidRPr="00132479">
        <w:rPr>
          <w:noProof/>
          <w:sz w:val="20"/>
          <w:szCs w:val="20"/>
        </w:rPr>
        <w:t>______</w:t>
      </w:r>
      <w:r>
        <w:rPr>
          <w:noProof/>
          <w:sz w:val="20"/>
          <w:szCs w:val="20"/>
        </w:rPr>
        <w:t>____</w:t>
      </w:r>
      <w:r w:rsidRPr="00132479">
        <w:rPr>
          <w:noProof/>
          <w:sz w:val="20"/>
          <w:szCs w:val="20"/>
        </w:rPr>
        <w:t>________</w:t>
      </w:r>
      <w:ins w:id="737" w:author="Цуциев Хетаг Викторович" w:date="2017-10-14T13:12:00Z">
        <w:r w:rsidR="00F034F1">
          <w:rPr>
            <w:noProof/>
            <w:sz w:val="20"/>
            <w:szCs w:val="20"/>
          </w:rPr>
          <w:t>___________________________</w:t>
        </w:r>
      </w:ins>
      <w:r w:rsidRPr="005D4ACC">
        <w:rPr>
          <w:sz w:val="20"/>
          <w:szCs w:val="20"/>
        </w:rPr>
        <w:t xml:space="preserve"> </w:t>
      </w:r>
      <w:r w:rsidRPr="00C6669D">
        <w:rPr>
          <w:sz w:val="20"/>
          <w:szCs w:val="20"/>
        </w:rPr>
        <w:t>либо SMS-сообщения на средства мобильной связи Покупателя (при наличии обязательного согласия на получение SMS-сообщений), по номеру телефона</w:t>
      </w:r>
      <w:r>
        <w:rPr>
          <w:sz w:val="20"/>
          <w:szCs w:val="20"/>
        </w:rPr>
        <w:t xml:space="preserve"> </w:t>
      </w:r>
      <w:r w:rsidRPr="00EC73CC">
        <w:rPr>
          <w:sz w:val="20"/>
          <w:szCs w:val="20"/>
        </w:rPr>
        <w:t>_______</w:t>
      </w:r>
      <w:r>
        <w:rPr>
          <w:sz w:val="20"/>
          <w:szCs w:val="20"/>
        </w:rPr>
        <w:t>___</w:t>
      </w:r>
      <w:r w:rsidRPr="00EC73CC">
        <w:rPr>
          <w:sz w:val="20"/>
          <w:szCs w:val="20"/>
        </w:rPr>
        <w:t>_______</w:t>
      </w:r>
      <w:ins w:id="738" w:author="Цуциев Хетаг Викторович" w:date="2017-10-14T13:12:00Z">
        <w:r w:rsidR="00F034F1">
          <w:rPr>
            <w:sz w:val="20"/>
            <w:szCs w:val="20"/>
          </w:rPr>
          <w:t>_______</w:t>
        </w:r>
      </w:ins>
      <w:r w:rsidRPr="005D4ACC">
        <w:rPr>
          <w:sz w:val="20"/>
          <w:szCs w:val="20"/>
        </w:rPr>
        <w:t xml:space="preserve">. </w:t>
      </w:r>
      <w:r w:rsidRPr="00C6669D">
        <w:rPr>
          <w:sz w:val="20"/>
          <w:szCs w:val="20"/>
        </w:rPr>
        <w:t>Поставщик вправе поручить обработку персональных данных третьей стороне с согласия субъекта персональных данных</w:t>
      </w:r>
      <w:proofErr w:type="gramEnd"/>
      <w:r w:rsidRPr="00C6669D">
        <w:rPr>
          <w:sz w:val="20"/>
          <w:szCs w:val="20"/>
        </w:rPr>
        <w:t>. Покупатель гарантирует, что на момент подписания настоящего Договора им получены согласия всех субъектов персональных данных на обработку и передачу их персональных данных третьим лицам для исполнения настоящего Договора, в подтверждение чего Покупатель представил надлежаще оформленные письменные согласия</w:t>
      </w:r>
      <w:r w:rsidR="00185BA6">
        <w:rPr>
          <w:sz w:val="20"/>
          <w:szCs w:val="20"/>
        </w:rPr>
        <w:t xml:space="preserve"> (Приложение №5)</w:t>
      </w:r>
      <w:r w:rsidRPr="00C6669D">
        <w:rPr>
          <w:sz w:val="20"/>
          <w:szCs w:val="20"/>
        </w:rPr>
        <w:t>.</w:t>
      </w:r>
    </w:p>
    <w:p w:rsidR="00681937" w:rsidRDefault="00681937" w:rsidP="00681937">
      <w:pPr>
        <w:ind w:firstLine="567"/>
        <w:jc w:val="both"/>
        <w:rPr>
          <w:sz w:val="20"/>
          <w:szCs w:val="20"/>
        </w:rPr>
      </w:pPr>
      <w:r w:rsidRPr="00C6669D">
        <w:rPr>
          <w:sz w:val="20"/>
          <w:szCs w:val="20"/>
        </w:rPr>
        <w:t>В случае если согласие на обработку персональных данных было отозвано субъектом персональных данных и Покупатель не известил об этом Поставщика, Покупатель несет ответственность в соответствии с действующим законодательством и возмещает Поставщику причиненные этим убытки.</w:t>
      </w:r>
    </w:p>
    <w:p w:rsidR="00681937" w:rsidRPr="00C6669D" w:rsidRDefault="00681937" w:rsidP="00681937">
      <w:pPr>
        <w:ind w:firstLine="567"/>
        <w:jc w:val="both"/>
        <w:rPr>
          <w:sz w:val="20"/>
          <w:szCs w:val="20"/>
        </w:rPr>
      </w:pPr>
      <w:r>
        <w:rPr>
          <w:sz w:val="20"/>
          <w:szCs w:val="20"/>
        </w:rPr>
        <w:t xml:space="preserve">9.10. Согласно п. 2 ст. 160 ГК РФ при заключении настоящего договора Стороны допускают факсимильное воспроизведение подписей уполномоченных на заключение договора лиц со стороны Поставщика с помощью средств </w:t>
      </w:r>
      <w:r>
        <w:rPr>
          <w:sz w:val="20"/>
          <w:szCs w:val="20"/>
        </w:rPr>
        <w:lastRenderedPageBreak/>
        <w:t>механического копирования подписи в случае их аутентичности. При этом факсимильная подпись будет иметь такую же силу, как и подлинная подпись уполномоченного лица.</w:t>
      </w:r>
    </w:p>
    <w:p w:rsidR="00681937" w:rsidRPr="006E505E" w:rsidRDefault="00681937" w:rsidP="00681937">
      <w:pPr>
        <w:ind w:firstLine="567"/>
        <w:jc w:val="both"/>
        <w:rPr>
          <w:b/>
          <w:sz w:val="20"/>
          <w:szCs w:val="20"/>
        </w:rPr>
      </w:pPr>
      <w:r w:rsidRPr="00C6669D">
        <w:rPr>
          <w:sz w:val="20"/>
          <w:szCs w:val="20"/>
        </w:rPr>
        <w:t>9.1</w:t>
      </w:r>
      <w:r>
        <w:rPr>
          <w:sz w:val="20"/>
          <w:szCs w:val="20"/>
        </w:rPr>
        <w:t>1</w:t>
      </w:r>
      <w:r w:rsidRPr="00C6669D">
        <w:rPr>
          <w:sz w:val="20"/>
          <w:szCs w:val="20"/>
        </w:rPr>
        <w:t>. Настоящий Договор составлен в 2-х экземплярах, по одному для каждой из Сторон, имеющих одинаковую юридическую силу.</w:t>
      </w:r>
    </w:p>
    <w:p w:rsidR="00681937" w:rsidRPr="00F76CC2" w:rsidRDefault="00DF16EE" w:rsidP="00681937">
      <w:pPr>
        <w:tabs>
          <w:tab w:val="left" w:pos="360"/>
        </w:tabs>
        <w:ind w:firstLine="567"/>
        <w:jc w:val="center"/>
        <w:rPr>
          <w:b/>
          <w:sz w:val="24"/>
        </w:rPr>
      </w:pPr>
      <w:ins w:id="739" w:author="Цуциев Хетаг Викторович" w:date="2017-10-14T13:13:00Z">
        <w:r w:rsidRPr="00E92F18">
          <w:rPr>
            <w:b/>
            <w:sz w:val="20"/>
            <w:szCs w:val="20"/>
          </w:rPr>
          <w:t>1</w:t>
        </w:r>
        <w:r>
          <w:rPr>
            <w:b/>
            <w:sz w:val="20"/>
            <w:szCs w:val="20"/>
          </w:rPr>
          <w:t>0</w:t>
        </w:r>
        <w:r w:rsidRPr="00E92F18">
          <w:rPr>
            <w:b/>
            <w:sz w:val="20"/>
            <w:szCs w:val="20"/>
          </w:rPr>
          <w:t>. Юридические адреса, реквизиты и подписи Сторон</w:t>
        </w:r>
      </w:ins>
      <w:del w:id="740" w:author="Цуциев Хетаг Викторович" w:date="2017-10-14T13:13:00Z">
        <w:r w:rsidR="00681937" w:rsidRPr="00F76CC2" w:rsidDel="00DF16EE">
          <w:rPr>
            <w:b/>
            <w:sz w:val="24"/>
          </w:rPr>
          <w:delText>1</w:delText>
        </w:r>
        <w:r w:rsidR="00A34AD5" w:rsidDel="00DF16EE">
          <w:rPr>
            <w:b/>
            <w:sz w:val="24"/>
          </w:rPr>
          <w:delText>0</w:delText>
        </w:r>
        <w:r w:rsidR="00681937" w:rsidRPr="00F76CC2" w:rsidDel="00DF16EE">
          <w:rPr>
            <w:b/>
            <w:sz w:val="24"/>
          </w:rPr>
          <w:delText>. Юридические адреса, реквизиты и подписи Сторон</w:delText>
        </w:r>
      </w:del>
    </w:p>
    <w:p w:rsidR="00681937" w:rsidRPr="00F76CC2" w:rsidRDefault="00681937" w:rsidP="00681937">
      <w:pPr>
        <w:jc w:val="center"/>
        <w:rPr>
          <w:b/>
          <w:sz w:val="20"/>
          <w:szCs w:val="20"/>
        </w:rPr>
      </w:pPr>
    </w:p>
    <w:tbl>
      <w:tblPr>
        <w:tblW w:w="0" w:type="auto"/>
        <w:tblLayout w:type="fixed"/>
        <w:tblLook w:val="0000" w:firstRow="0" w:lastRow="0" w:firstColumn="0" w:lastColumn="0" w:noHBand="0" w:noVBand="0"/>
      </w:tblPr>
      <w:tblGrid>
        <w:gridCol w:w="4968"/>
        <w:gridCol w:w="5346"/>
      </w:tblGrid>
      <w:tr w:rsidR="00681937" w:rsidRPr="00F76CC2" w:rsidTr="00923F71">
        <w:trPr>
          <w:trHeight w:val="272"/>
        </w:trPr>
        <w:tc>
          <w:tcPr>
            <w:tcW w:w="4968" w:type="dxa"/>
          </w:tcPr>
          <w:p w:rsidR="00681937" w:rsidRPr="00F76CC2" w:rsidRDefault="00681937" w:rsidP="00923F71">
            <w:pPr>
              <w:numPr>
                <w:ilvl w:val="12"/>
                <w:numId w:val="0"/>
              </w:numPr>
              <w:rPr>
                <w:b/>
                <w:sz w:val="20"/>
                <w:szCs w:val="20"/>
              </w:rPr>
            </w:pPr>
            <w:r w:rsidRPr="00F76CC2">
              <w:rPr>
                <w:b/>
                <w:sz w:val="20"/>
                <w:szCs w:val="20"/>
              </w:rPr>
              <w:t xml:space="preserve">Поставщик: </w:t>
            </w:r>
            <w:r w:rsidRPr="00F76CC2">
              <w:rPr>
                <w:bCs/>
                <w:sz w:val="20"/>
                <w:szCs w:val="20"/>
              </w:rPr>
              <w:t xml:space="preserve">ООО «Газпром </w:t>
            </w:r>
            <w:proofErr w:type="spellStart"/>
            <w:r w:rsidRPr="00F76CC2">
              <w:rPr>
                <w:bCs/>
                <w:sz w:val="20"/>
                <w:szCs w:val="20"/>
              </w:rPr>
              <w:t>межрегионгаз</w:t>
            </w:r>
            <w:proofErr w:type="spellEnd"/>
            <w:r w:rsidRPr="00F76CC2">
              <w:rPr>
                <w:bCs/>
                <w:sz w:val="20"/>
                <w:szCs w:val="20"/>
              </w:rPr>
              <w:t xml:space="preserve"> Владикавказ»</w:t>
            </w:r>
          </w:p>
        </w:tc>
        <w:tc>
          <w:tcPr>
            <w:tcW w:w="5346" w:type="dxa"/>
          </w:tcPr>
          <w:p w:rsidR="00681937" w:rsidRPr="00F76CC2" w:rsidRDefault="00681937" w:rsidP="00923F71">
            <w:pPr>
              <w:numPr>
                <w:ilvl w:val="12"/>
                <w:numId w:val="0"/>
              </w:numPr>
              <w:tabs>
                <w:tab w:val="right" w:pos="4972"/>
              </w:tabs>
              <w:rPr>
                <w:b/>
                <w:noProof/>
                <w:sz w:val="20"/>
                <w:szCs w:val="20"/>
              </w:rPr>
            </w:pPr>
            <w:r>
              <w:rPr>
                <w:b/>
                <w:sz w:val="20"/>
                <w:szCs w:val="20"/>
              </w:rPr>
              <w:t>Покупатель</w:t>
            </w:r>
            <w:r w:rsidRPr="00F76CC2">
              <w:rPr>
                <w:b/>
                <w:sz w:val="20"/>
                <w:szCs w:val="20"/>
              </w:rPr>
              <w:t xml:space="preserve">: </w:t>
            </w:r>
            <w:r>
              <w:rPr>
                <w:b/>
                <w:sz w:val="20"/>
                <w:szCs w:val="20"/>
              </w:rPr>
              <w:t>________________________________</w:t>
            </w:r>
          </w:p>
        </w:tc>
      </w:tr>
      <w:tr w:rsidR="00681937" w:rsidRPr="00F76CC2" w:rsidTr="00923F71">
        <w:trPr>
          <w:trHeight w:val="289"/>
        </w:trPr>
        <w:tc>
          <w:tcPr>
            <w:tcW w:w="4968" w:type="dxa"/>
          </w:tcPr>
          <w:p w:rsidR="00681937" w:rsidRPr="00F76CC2" w:rsidRDefault="00681937" w:rsidP="00923F71">
            <w:pPr>
              <w:numPr>
                <w:ilvl w:val="12"/>
                <w:numId w:val="0"/>
              </w:numPr>
              <w:rPr>
                <w:b/>
                <w:sz w:val="20"/>
                <w:szCs w:val="20"/>
              </w:rPr>
            </w:pPr>
            <w:r w:rsidRPr="00F76CC2">
              <w:rPr>
                <w:b/>
                <w:sz w:val="20"/>
                <w:szCs w:val="20"/>
              </w:rPr>
              <w:t xml:space="preserve">Полное наименование: </w:t>
            </w:r>
            <w:r w:rsidRPr="00F76CC2">
              <w:rPr>
                <w:sz w:val="20"/>
                <w:szCs w:val="20"/>
              </w:rPr>
              <w:t>О</w:t>
            </w:r>
            <w:proofErr w:type="spellStart"/>
            <w:r w:rsidRPr="00F76CC2">
              <w:rPr>
                <w:sz w:val="20"/>
                <w:szCs w:val="20"/>
                <w:lang w:val="x-none"/>
              </w:rPr>
              <w:t>бщество</w:t>
            </w:r>
            <w:proofErr w:type="spellEnd"/>
            <w:r w:rsidRPr="00F76CC2">
              <w:rPr>
                <w:sz w:val="20"/>
                <w:szCs w:val="20"/>
                <w:lang w:val="x-none"/>
              </w:rPr>
              <w:t xml:space="preserve"> с ограниченной ответственностью </w:t>
            </w:r>
            <w:r w:rsidRPr="00F76CC2">
              <w:rPr>
                <w:bCs/>
                <w:sz w:val="20"/>
                <w:szCs w:val="20"/>
              </w:rPr>
              <w:t xml:space="preserve">«Газпром </w:t>
            </w:r>
            <w:proofErr w:type="spellStart"/>
            <w:r w:rsidRPr="00F76CC2">
              <w:rPr>
                <w:bCs/>
                <w:sz w:val="20"/>
                <w:szCs w:val="20"/>
              </w:rPr>
              <w:t>межрегионгаз</w:t>
            </w:r>
            <w:proofErr w:type="spellEnd"/>
            <w:r w:rsidRPr="00F76CC2">
              <w:rPr>
                <w:bCs/>
                <w:sz w:val="20"/>
                <w:szCs w:val="20"/>
              </w:rPr>
              <w:t xml:space="preserve"> Владикавказ»</w:t>
            </w:r>
          </w:p>
        </w:tc>
        <w:tc>
          <w:tcPr>
            <w:tcW w:w="5346" w:type="dxa"/>
          </w:tcPr>
          <w:p w:rsidR="00681937" w:rsidRPr="00F76CC2" w:rsidRDefault="00681937" w:rsidP="00923F71">
            <w:pPr>
              <w:numPr>
                <w:ilvl w:val="12"/>
                <w:numId w:val="0"/>
              </w:numPr>
              <w:rPr>
                <w:b/>
                <w:sz w:val="20"/>
                <w:szCs w:val="20"/>
              </w:rPr>
            </w:pPr>
            <w:r w:rsidRPr="00F76CC2">
              <w:rPr>
                <w:b/>
                <w:sz w:val="20"/>
                <w:szCs w:val="20"/>
              </w:rPr>
              <w:t xml:space="preserve">Полное наименование: </w:t>
            </w:r>
            <w:r>
              <w:rPr>
                <w:b/>
                <w:sz w:val="20"/>
                <w:szCs w:val="20"/>
              </w:rPr>
              <w:t>__________________________</w:t>
            </w:r>
          </w:p>
        </w:tc>
      </w:tr>
      <w:tr w:rsidR="00681937" w:rsidRPr="00F76CC2" w:rsidTr="00923F71">
        <w:trPr>
          <w:trHeight w:val="660"/>
        </w:trPr>
        <w:tc>
          <w:tcPr>
            <w:tcW w:w="4968" w:type="dxa"/>
          </w:tcPr>
          <w:p w:rsidR="00681937" w:rsidRPr="00F76CC2" w:rsidRDefault="00681937" w:rsidP="00923F71">
            <w:pPr>
              <w:numPr>
                <w:ilvl w:val="12"/>
                <w:numId w:val="0"/>
              </w:numPr>
              <w:rPr>
                <w:b/>
                <w:sz w:val="20"/>
                <w:szCs w:val="20"/>
              </w:rPr>
            </w:pPr>
            <w:r w:rsidRPr="00F76CC2">
              <w:rPr>
                <w:b/>
                <w:sz w:val="20"/>
                <w:szCs w:val="20"/>
              </w:rPr>
              <w:t xml:space="preserve">Юридический адрес: </w:t>
            </w:r>
          </w:p>
          <w:p w:rsidR="00681937" w:rsidRPr="00F76CC2" w:rsidRDefault="00681937" w:rsidP="00923F71">
            <w:pPr>
              <w:numPr>
                <w:ilvl w:val="12"/>
                <w:numId w:val="0"/>
              </w:numPr>
              <w:rPr>
                <w:b/>
                <w:sz w:val="20"/>
                <w:szCs w:val="20"/>
              </w:rPr>
            </w:pPr>
            <w:r w:rsidRPr="00F76CC2">
              <w:rPr>
                <w:sz w:val="20"/>
                <w:szCs w:val="20"/>
                <w:lang w:val="x-none"/>
              </w:rPr>
              <w:t>3</w:t>
            </w:r>
            <w:r w:rsidRPr="00F76CC2">
              <w:rPr>
                <w:sz w:val="20"/>
                <w:szCs w:val="20"/>
              </w:rPr>
              <w:t xml:space="preserve">62040 </w:t>
            </w:r>
            <w:r w:rsidRPr="00F76CC2">
              <w:rPr>
                <w:noProof/>
                <w:sz w:val="20"/>
                <w:szCs w:val="20"/>
              </w:rPr>
              <w:t>Российская Федерация</w:t>
            </w:r>
            <w:r w:rsidRPr="00F76CC2">
              <w:rPr>
                <w:sz w:val="20"/>
                <w:szCs w:val="20"/>
                <w:lang w:val="x-none"/>
              </w:rPr>
              <w:t>,</w:t>
            </w:r>
            <w:r w:rsidRPr="00F76CC2">
              <w:rPr>
                <w:sz w:val="20"/>
                <w:szCs w:val="20"/>
              </w:rPr>
              <w:t xml:space="preserve"> Республика Северная Осетия-Алания, г. Владикавказ, ул. М. Горького, 6</w:t>
            </w:r>
          </w:p>
        </w:tc>
        <w:tc>
          <w:tcPr>
            <w:tcW w:w="5346" w:type="dxa"/>
          </w:tcPr>
          <w:p w:rsidR="00681937" w:rsidRPr="00F76CC2" w:rsidRDefault="00681937" w:rsidP="00923F71">
            <w:pPr>
              <w:numPr>
                <w:ilvl w:val="12"/>
                <w:numId w:val="0"/>
              </w:numPr>
              <w:rPr>
                <w:b/>
                <w:sz w:val="20"/>
                <w:szCs w:val="20"/>
              </w:rPr>
            </w:pPr>
            <w:r w:rsidRPr="00F76CC2">
              <w:rPr>
                <w:b/>
                <w:sz w:val="20"/>
                <w:szCs w:val="20"/>
              </w:rPr>
              <w:t xml:space="preserve">Юридический адрес: </w:t>
            </w:r>
          </w:p>
          <w:p w:rsidR="00681937" w:rsidRPr="00F76CC2" w:rsidRDefault="00681937" w:rsidP="00923F71">
            <w:pPr>
              <w:numPr>
                <w:ilvl w:val="12"/>
                <w:numId w:val="0"/>
              </w:numPr>
              <w:rPr>
                <w:sz w:val="20"/>
                <w:szCs w:val="20"/>
              </w:rPr>
            </w:pPr>
          </w:p>
        </w:tc>
      </w:tr>
      <w:tr w:rsidR="00681937" w:rsidRPr="00F76CC2" w:rsidTr="00923F71">
        <w:trPr>
          <w:trHeight w:val="416"/>
        </w:trPr>
        <w:tc>
          <w:tcPr>
            <w:tcW w:w="4968" w:type="dxa"/>
          </w:tcPr>
          <w:p w:rsidR="00681937" w:rsidRPr="00F76CC2" w:rsidRDefault="00681937" w:rsidP="00923F71">
            <w:pPr>
              <w:numPr>
                <w:ilvl w:val="12"/>
                <w:numId w:val="0"/>
              </w:numPr>
              <w:rPr>
                <w:sz w:val="20"/>
                <w:szCs w:val="20"/>
              </w:rPr>
            </w:pPr>
            <w:r w:rsidRPr="00F76CC2">
              <w:rPr>
                <w:b/>
                <w:sz w:val="20"/>
                <w:szCs w:val="20"/>
              </w:rPr>
              <w:t xml:space="preserve">Телефон: </w:t>
            </w:r>
            <w:r w:rsidRPr="00F76CC2">
              <w:rPr>
                <w:sz w:val="20"/>
                <w:szCs w:val="20"/>
                <w:lang w:val="x-none"/>
              </w:rPr>
              <w:t xml:space="preserve">приемная: </w:t>
            </w:r>
            <w:r w:rsidRPr="00F76CC2">
              <w:rPr>
                <w:sz w:val="20"/>
                <w:szCs w:val="20"/>
              </w:rPr>
              <w:t>(8672) 40-84-30</w:t>
            </w:r>
            <w:r w:rsidRPr="00F76CC2">
              <w:rPr>
                <w:sz w:val="20"/>
                <w:szCs w:val="20"/>
                <w:lang w:val="x-none"/>
              </w:rPr>
              <w:t>;</w:t>
            </w:r>
          </w:p>
          <w:p w:rsidR="00681937" w:rsidRPr="00F76CC2" w:rsidRDefault="00681937" w:rsidP="00923F71">
            <w:pPr>
              <w:numPr>
                <w:ilvl w:val="12"/>
                <w:numId w:val="0"/>
              </w:numPr>
              <w:rPr>
                <w:sz w:val="20"/>
                <w:szCs w:val="20"/>
              </w:rPr>
            </w:pPr>
            <w:r w:rsidRPr="00F76CC2">
              <w:rPr>
                <w:b/>
                <w:sz w:val="20"/>
                <w:szCs w:val="20"/>
              </w:rPr>
              <w:t xml:space="preserve">Факс: </w:t>
            </w:r>
            <w:r w:rsidRPr="00F76CC2">
              <w:rPr>
                <w:sz w:val="20"/>
                <w:szCs w:val="20"/>
              </w:rPr>
              <w:t>(8672) 40-84-56</w:t>
            </w:r>
          </w:p>
        </w:tc>
        <w:tc>
          <w:tcPr>
            <w:tcW w:w="5346" w:type="dxa"/>
          </w:tcPr>
          <w:p w:rsidR="00681937" w:rsidRPr="00F76CC2" w:rsidRDefault="00681937" w:rsidP="00923F71">
            <w:pPr>
              <w:numPr>
                <w:ilvl w:val="12"/>
                <w:numId w:val="0"/>
              </w:numPr>
              <w:rPr>
                <w:noProof/>
                <w:sz w:val="20"/>
                <w:szCs w:val="20"/>
              </w:rPr>
            </w:pPr>
            <w:r w:rsidRPr="00F76CC2">
              <w:rPr>
                <w:b/>
                <w:sz w:val="20"/>
                <w:szCs w:val="20"/>
              </w:rPr>
              <w:t>Телефон:</w:t>
            </w:r>
            <w:r w:rsidRPr="00F76CC2">
              <w:rPr>
                <w:sz w:val="20"/>
                <w:szCs w:val="20"/>
              </w:rPr>
              <w:t xml:space="preserve"> </w:t>
            </w:r>
            <w:r>
              <w:rPr>
                <w:sz w:val="20"/>
                <w:szCs w:val="20"/>
              </w:rPr>
              <w:t>__________</w:t>
            </w:r>
          </w:p>
          <w:p w:rsidR="00681937" w:rsidRPr="00F76CC2" w:rsidRDefault="00681937" w:rsidP="00923F71">
            <w:pPr>
              <w:numPr>
                <w:ilvl w:val="12"/>
                <w:numId w:val="0"/>
              </w:numPr>
              <w:rPr>
                <w:b/>
                <w:sz w:val="20"/>
                <w:szCs w:val="20"/>
              </w:rPr>
            </w:pPr>
            <w:r w:rsidRPr="00F76CC2">
              <w:rPr>
                <w:b/>
                <w:sz w:val="20"/>
                <w:szCs w:val="20"/>
              </w:rPr>
              <w:t>Факс:</w:t>
            </w:r>
            <w:r w:rsidRPr="00F76CC2">
              <w:rPr>
                <w:sz w:val="20"/>
                <w:szCs w:val="20"/>
              </w:rPr>
              <w:t xml:space="preserve"> </w:t>
            </w:r>
            <w:r>
              <w:rPr>
                <w:sz w:val="20"/>
                <w:szCs w:val="20"/>
              </w:rPr>
              <w:t>___________</w:t>
            </w:r>
          </w:p>
        </w:tc>
      </w:tr>
      <w:tr w:rsidR="00681937" w:rsidRPr="00F76CC2" w:rsidTr="00923F71">
        <w:tc>
          <w:tcPr>
            <w:tcW w:w="4968" w:type="dxa"/>
          </w:tcPr>
          <w:p w:rsidR="00681937" w:rsidRPr="00F76CC2" w:rsidRDefault="00681937" w:rsidP="00923F71">
            <w:pPr>
              <w:numPr>
                <w:ilvl w:val="12"/>
                <w:numId w:val="0"/>
              </w:numPr>
              <w:rPr>
                <w:b/>
                <w:sz w:val="20"/>
                <w:szCs w:val="20"/>
              </w:rPr>
            </w:pPr>
            <w:r w:rsidRPr="00F76CC2">
              <w:rPr>
                <w:b/>
                <w:sz w:val="20"/>
                <w:szCs w:val="20"/>
              </w:rPr>
              <w:t>Банковские реквизиты:</w:t>
            </w:r>
            <w:r w:rsidRPr="00F76CC2">
              <w:rPr>
                <w:sz w:val="20"/>
                <w:szCs w:val="20"/>
                <w:lang w:val="x-none"/>
              </w:rPr>
              <w:t xml:space="preserve"> ОКВЭД </w:t>
            </w:r>
            <w:r w:rsidRPr="00F76CC2">
              <w:rPr>
                <w:sz w:val="20"/>
                <w:szCs w:val="20"/>
              </w:rPr>
              <w:t>46.71.4</w:t>
            </w:r>
          </w:p>
          <w:p w:rsidR="00681937" w:rsidRPr="00F76CC2" w:rsidRDefault="00681937" w:rsidP="00923F71">
            <w:pPr>
              <w:numPr>
                <w:ilvl w:val="12"/>
                <w:numId w:val="0"/>
              </w:numPr>
              <w:rPr>
                <w:sz w:val="20"/>
                <w:szCs w:val="20"/>
              </w:rPr>
            </w:pPr>
            <w:r w:rsidRPr="00F76CC2">
              <w:rPr>
                <w:sz w:val="20"/>
                <w:szCs w:val="20"/>
              </w:rPr>
              <w:t>ИНН 1513061265, КПП 151301001</w:t>
            </w:r>
          </w:p>
          <w:p w:rsidR="00681937" w:rsidRPr="00F76CC2" w:rsidRDefault="00681937" w:rsidP="00923F71">
            <w:pPr>
              <w:numPr>
                <w:ilvl w:val="12"/>
                <w:numId w:val="0"/>
              </w:numPr>
              <w:rPr>
                <w:sz w:val="20"/>
                <w:szCs w:val="20"/>
              </w:rPr>
            </w:pPr>
            <w:r w:rsidRPr="00F76CC2">
              <w:rPr>
                <w:sz w:val="20"/>
                <w:szCs w:val="20"/>
              </w:rPr>
              <w:t xml:space="preserve">ОГРН 1161513054890, ОКПО 03832184 </w:t>
            </w:r>
          </w:p>
          <w:p w:rsidR="00681937" w:rsidRPr="00F76CC2" w:rsidRDefault="00681937" w:rsidP="00923F71">
            <w:pPr>
              <w:numPr>
                <w:ilvl w:val="12"/>
                <w:numId w:val="0"/>
              </w:numPr>
              <w:rPr>
                <w:sz w:val="20"/>
                <w:szCs w:val="20"/>
              </w:rPr>
            </w:pPr>
            <w:proofErr w:type="gramStart"/>
            <w:r w:rsidRPr="00F76CC2">
              <w:rPr>
                <w:sz w:val="20"/>
                <w:szCs w:val="20"/>
              </w:rPr>
              <w:t>р</w:t>
            </w:r>
            <w:proofErr w:type="gramEnd"/>
            <w:r w:rsidRPr="00F76CC2">
              <w:rPr>
                <w:sz w:val="20"/>
                <w:szCs w:val="20"/>
              </w:rPr>
              <w:t>/</w:t>
            </w:r>
            <w:proofErr w:type="spellStart"/>
            <w:r w:rsidRPr="00F76CC2">
              <w:rPr>
                <w:sz w:val="20"/>
                <w:szCs w:val="20"/>
              </w:rPr>
              <w:t>сч</w:t>
            </w:r>
            <w:proofErr w:type="spellEnd"/>
            <w:r w:rsidRPr="00F76CC2">
              <w:rPr>
                <w:sz w:val="20"/>
                <w:szCs w:val="20"/>
              </w:rPr>
              <w:t xml:space="preserve">. </w:t>
            </w:r>
            <w:r w:rsidRPr="00F76CC2">
              <w:rPr>
                <w:noProof/>
                <w:sz w:val="20"/>
                <w:szCs w:val="20"/>
              </w:rPr>
              <w:t>40702810600010007026</w:t>
            </w:r>
            <w:r w:rsidRPr="00F76CC2">
              <w:rPr>
                <w:sz w:val="20"/>
                <w:szCs w:val="20"/>
              </w:rPr>
              <w:t xml:space="preserve"> </w:t>
            </w:r>
          </w:p>
          <w:p w:rsidR="00681937" w:rsidRPr="00F76CC2" w:rsidRDefault="00681937" w:rsidP="00923F71">
            <w:pPr>
              <w:rPr>
                <w:sz w:val="20"/>
                <w:szCs w:val="20"/>
              </w:rPr>
            </w:pPr>
            <w:r w:rsidRPr="00F76CC2">
              <w:rPr>
                <w:sz w:val="20"/>
                <w:szCs w:val="20"/>
              </w:rPr>
              <w:t xml:space="preserve">в Центральный филиал АБ «РОССИЯ»,    </w:t>
            </w:r>
          </w:p>
          <w:p w:rsidR="00681937" w:rsidRPr="00F76CC2" w:rsidRDefault="00681937" w:rsidP="00923F71">
            <w:pPr>
              <w:numPr>
                <w:ilvl w:val="12"/>
                <w:numId w:val="0"/>
              </w:numPr>
              <w:rPr>
                <w:sz w:val="20"/>
                <w:szCs w:val="20"/>
              </w:rPr>
            </w:pPr>
            <w:r w:rsidRPr="00F76CC2">
              <w:rPr>
                <w:noProof/>
                <w:sz w:val="20"/>
                <w:szCs w:val="20"/>
              </w:rPr>
              <w:t>142770, г.Москва, п.Сосенское, пос.Газопровод, 101, кор. 5</w:t>
            </w:r>
          </w:p>
          <w:p w:rsidR="00681937" w:rsidRPr="00F76CC2" w:rsidRDefault="00681937" w:rsidP="00923F71">
            <w:pPr>
              <w:numPr>
                <w:ilvl w:val="12"/>
                <w:numId w:val="0"/>
              </w:numPr>
              <w:rPr>
                <w:sz w:val="20"/>
                <w:szCs w:val="20"/>
              </w:rPr>
            </w:pPr>
            <w:r w:rsidRPr="00F76CC2">
              <w:rPr>
                <w:sz w:val="20"/>
                <w:szCs w:val="20"/>
              </w:rPr>
              <w:t>ИННБанка:7831000122 КППБанка:775143001</w:t>
            </w:r>
          </w:p>
          <w:p w:rsidR="00681937" w:rsidRPr="00F76CC2" w:rsidRDefault="00DF16EE" w:rsidP="00923F71">
            <w:pPr>
              <w:numPr>
                <w:ilvl w:val="12"/>
                <w:numId w:val="0"/>
              </w:numPr>
              <w:rPr>
                <w:sz w:val="20"/>
                <w:szCs w:val="20"/>
              </w:rPr>
            </w:pPr>
            <w:del w:id="741" w:author="Цуциев Хетаг Викторович" w:date="2017-10-14T13:14:00Z">
              <w:r w:rsidRPr="00F76CC2" w:rsidDel="00DF16EE">
                <w:rPr>
                  <w:sz w:val="20"/>
                  <w:szCs w:val="20"/>
                  <w:lang w:val="x-none"/>
                </w:rPr>
                <w:delText>К</w:delText>
              </w:r>
              <w:r w:rsidR="00681937" w:rsidRPr="00F76CC2" w:rsidDel="00DF16EE">
                <w:rPr>
                  <w:sz w:val="20"/>
                  <w:szCs w:val="20"/>
                  <w:lang w:val="x-none"/>
                </w:rPr>
                <w:delText>ор</w:delText>
              </w:r>
            </w:del>
            <w:ins w:id="742" w:author="Цуциев Хетаг Викторович" w:date="2017-10-14T13:14:00Z">
              <w:r>
                <w:rPr>
                  <w:sz w:val="20"/>
                  <w:szCs w:val="20"/>
                </w:rPr>
                <w:t>к</w:t>
              </w:r>
              <w:r w:rsidRPr="00F76CC2">
                <w:rPr>
                  <w:sz w:val="20"/>
                  <w:szCs w:val="20"/>
                  <w:lang w:val="x-none"/>
                </w:rPr>
                <w:t>ор</w:t>
              </w:r>
              <w:proofErr w:type="gramStart"/>
              <w:r>
                <w:rPr>
                  <w:sz w:val="20"/>
                  <w:szCs w:val="20"/>
                </w:rPr>
                <w:t>.</w:t>
              </w:r>
            </w:ins>
            <w:r w:rsidR="00681937" w:rsidRPr="00F76CC2">
              <w:rPr>
                <w:sz w:val="20"/>
                <w:szCs w:val="20"/>
                <w:lang w:val="x-none"/>
              </w:rPr>
              <w:t>с</w:t>
            </w:r>
            <w:proofErr w:type="gramEnd"/>
            <w:r w:rsidR="00681937" w:rsidRPr="00F76CC2">
              <w:rPr>
                <w:sz w:val="20"/>
                <w:szCs w:val="20"/>
                <w:lang w:val="x-none"/>
              </w:rPr>
              <w:t>чет:</w:t>
            </w:r>
            <w:r w:rsidR="00681937" w:rsidRPr="00F76CC2">
              <w:rPr>
                <w:sz w:val="20"/>
                <w:szCs w:val="20"/>
              </w:rPr>
              <w:t xml:space="preserve"> 30101810145250000220</w:t>
            </w:r>
            <w:r w:rsidR="00681937" w:rsidRPr="00F76CC2">
              <w:rPr>
                <w:sz w:val="20"/>
                <w:szCs w:val="20"/>
                <w:lang w:val="x-none"/>
              </w:rPr>
              <w:t>;</w:t>
            </w:r>
            <w:r w:rsidR="00681937" w:rsidRPr="00F76CC2">
              <w:rPr>
                <w:sz w:val="20"/>
                <w:szCs w:val="20"/>
              </w:rPr>
              <w:t xml:space="preserve"> БИК 044525220</w:t>
            </w:r>
          </w:p>
          <w:p w:rsidR="00681937" w:rsidRPr="00F76CC2" w:rsidRDefault="00681937" w:rsidP="00923F71">
            <w:pPr>
              <w:numPr>
                <w:ilvl w:val="12"/>
                <w:numId w:val="0"/>
              </w:numPr>
              <w:rPr>
                <w:sz w:val="20"/>
                <w:szCs w:val="20"/>
              </w:rPr>
            </w:pPr>
          </w:p>
        </w:tc>
        <w:tc>
          <w:tcPr>
            <w:tcW w:w="5346" w:type="dxa"/>
          </w:tcPr>
          <w:p w:rsidR="00681937" w:rsidRPr="00F76CC2" w:rsidRDefault="00681937" w:rsidP="00923F71">
            <w:pPr>
              <w:numPr>
                <w:ilvl w:val="12"/>
                <w:numId w:val="0"/>
              </w:numPr>
              <w:rPr>
                <w:sz w:val="20"/>
                <w:szCs w:val="20"/>
              </w:rPr>
            </w:pPr>
            <w:r w:rsidRPr="00F76CC2">
              <w:rPr>
                <w:b/>
                <w:sz w:val="20"/>
                <w:szCs w:val="20"/>
              </w:rPr>
              <w:t>Банковские реквизиты:</w:t>
            </w:r>
            <w:r w:rsidRPr="00F76CC2">
              <w:rPr>
                <w:sz w:val="20"/>
                <w:szCs w:val="20"/>
              </w:rPr>
              <w:t xml:space="preserve"> </w:t>
            </w:r>
            <w:r w:rsidRPr="00F76CC2">
              <w:rPr>
                <w:sz w:val="20"/>
                <w:szCs w:val="20"/>
                <w:lang w:val="x-none"/>
              </w:rPr>
              <w:t>ОКВЭД</w:t>
            </w:r>
            <w:r w:rsidRPr="00F76CC2">
              <w:rPr>
                <w:sz w:val="20"/>
                <w:szCs w:val="20"/>
              </w:rPr>
              <w:t>: __________</w:t>
            </w:r>
            <w:r w:rsidRPr="00F76CC2">
              <w:rPr>
                <w:noProof/>
                <w:sz w:val="20"/>
                <w:szCs w:val="20"/>
              </w:rPr>
              <w:t xml:space="preserve">   </w:t>
            </w:r>
          </w:p>
          <w:p w:rsidR="00681937" w:rsidRPr="00F76CC2" w:rsidRDefault="00681937" w:rsidP="00923F71">
            <w:pPr>
              <w:numPr>
                <w:ilvl w:val="12"/>
                <w:numId w:val="0"/>
              </w:numPr>
              <w:rPr>
                <w:sz w:val="20"/>
                <w:szCs w:val="20"/>
              </w:rPr>
            </w:pPr>
            <w:r w:rsidRPr="00F76CC2">
              <w:rPr>
                <w:sz w:val="20"/>
                <w:szCs w:val="20"/>
              </w:rPr>
              <w:t xml:space="preserve">ИНН </w:t>
            </w:r>
            <w:r>
              <w:rPr>
                <w:noProof/>
                <w:sz w:val="20"/>
                <w:szCs w:val="20"/>
              </w:rPr>
              <w:t>_______________</w:t>
            </w:r>
            <w:r w:rsidRPr="00F76CC2">
              <w:rPr>
                <w:sz w:val="20"/>
                <w:szCs w:val="20"/>
              </w:rPr>
              <w:t xml:space="preserve">, КПП </w:t>
            </w:r>
            <w:r>
              <w:rPr>
                <w:sz w:val="20"/>
                <w:szCs w:val="20"/>
              </w:rPr>
              <w:t>____________</w:t>
            </w:r>
          </w:p>
          <w:p w:rsidR="00681937" w:rsidRPr="00F76CC2" w:rsidRDefault="00681937" w:rsidP="00923F71">
            <w:pPr>
              <w:numPr>
                <w:ilvl w:val="12"/>
                <w:numId w:val="0"/>
              </w:numPr>
              <w:rPr>
                <w:sz w:val="20"/>
                <w:szCs w:val="20"/>
              </w:rPr>
            </w:pPr>
            <w:r w:rsidRPr="00F76CC2">
              <w:rPr>
                <w:sz w:val="20"/>
                <w:szCs w:val="20"/>
                <w:lang w:val="x-none"/>
              </w:rPr>
              <w:t xml:space="preserve">ОКПО </w:t>
            </w:r>
            <w:r w:rsidRPr="00F76CC2">
              <w:rPr>
                <w:noProof/>
                <w:sz w:val="20"/>
                <w:szCs w:val="20"/>
              </w:rPr>
              <w:t>______________</w:t>
            </w:r>
            <w:r w:rsidRPr="00F76CC2">
              <w:rPr>
                <w:sz w:val="20"/>
                <w:szCs w:val="20"/>
              </w:rPr>
              <w:t xml:space="preserve">, ОГРН </w:t>
            </w:r>
            <w:r>
              <w:rPr>
                <w:sz w:val="20"/>
                <w:szCs w:val="20"/>
              </w:rPr>
              <w:t>________________</w:t>
            </w:r>
          </w:p>
          <w:p w:rsidR="00681937" w:rsidRDefault="00681937" w:rsidP="00923F71">
            <w:pPr>
              <w:numPr>
                <w:ilvl w:val="12"/>
                <w:numId w:val="0"/>
              </w:numPr>
              <w:rPr>
                <w:sz w:val="20"/>
                <w:szCs w:val="20"/>
              </w:rPr>
            </w:pPr>
            <w:proofErr w:type="gramStart"/>
            <w:r w:rsidRPr="00F76CC2">
              <w:rPr>
                <w:sz w:val="20"/>
                <w:szCs w:val="20"/>
              </w:rPr>
              <w:t>р</w:t>
            </w:r>
            <w:proofErr w:type="gramEnd"/>
            <w:r w:rsidRPr="00F76CC2">
              <w:rPr>
                <w:sz w:val="20"/>
                <w:szCs w:val="20"/>
              </w:rPr>
              <w:t>/</w:t>
            </w:r>
            <w:proofErr w:type="spellStart"/>
            <w:r w:rsidRPr="00F76CC2">
              <w:rPr>
                <w:sz w:val="20"/>
                <w:szCs w:val="20"/>
              </w:rPr>
              <w:t>сч</w:t>
            </w:r>
            <w:proofErr w:type="spellEnd"/>
            <w:r w:rsidRPr="00F76CC2">
              <w:rPr>
                <w:sz w:val="20"/>
                <w:szCs w:val="20"/>
              </w:rPr>
              <w:t xml:space="preserve">. </w:t>
            </w:r>
            <w:r>
              <w:rPr>
                <w:sz w:val="20"/>
                <w:szCs w:val="20"/>
              </w:rPr>
              <w:t>_______________________________________</w:t>
            </w:r>
          </w:p>
          <w:p w:rsidR="00681937" w:rsidRPr="00F76CC2" w:rsidRDefault="00681937" w:rsidP="00923F71">
            <w:pPr>
              <w:numPr>
                <w:ilvl w:val="12"/>
                <w:numId w:val="0"/>
              </w:numPr>
              <w:rPr>
                <w:sz w:val="20"/>
                <w:szCs w:val="20"/>
              </w:rPr>
            </w:pPr>
            <w:r>
              <w:rPr>
                <w:sz w:val="20"/>
                <w:szCs w:val="20"/>
              </w:rPr>
              <w:t>_____________________________________________</w:t>
            </w:r>
          </w:p>
          <w:p w:rsidR="00681937" w:rsidRPr="00F76CC2" w:rsidRDefault="00681937" w:rsidP="00923F71">
            <w:pPr>
              <w:numPr>
                <w:ilvl w:val="12"/>
                <w:numId w:val="0"/>
              </w:numPr>
              <w:rPr>
                <w:sz w:val="20"/>
                <w:szCs w:val="20"/>
              </w:rPr>
            </w:pPr>
          </w:p>
          <w:p w:rsidR="00681937" w:rsidRPr="00F76CC2" w:rsidRDefault="00681937" w:rsidP="00923F71">
            <w:pPr>
              <w:numPr>
                <w:ilvl w:val="12"/>
                <w:numId w:val="0"/>
              </w:numPr>
              <w:rPr>
                <w:b/>
                <w:sz w:val="20"/>
                <w:szCs w:val="20"/>
              </w:rPr>
            </w:pPr>
          </w:p>
        </w:tc>
      </w:tr>
      <w:tr w:rsidR="00681937" w:rsidRPr="00F76CC2" w:rsidTr="00923F71">
        <w:tc>
          <w:tcPr>
            <w:tcW w:w="4968" w:type="dxa"/>
          </w:tcPr>
          <w:p w:rsidR="00681937" w:rsidRPr="00F76CC2" w:rsidRDefault="00681937" w:rsidP="00923F71">
            <w:pPr>
              <w:numPr>
                <w:ilvl w:val="12"/>
                <w:numId w:val="0"/>
              </w:numPr>
              <w:jc w:val="center"/>
              <w:rPr>
                <w:b/>
                <w:sz w:val="22"/>
                <w:szCs w:val="22"/>
              </w:rPr>
            </w:pPr>
            <w:r w:rsidRPr="00F76CC2">
              <w:rPr>
                <w:b/>
                <w:sz w:val="22"/>
                <w:szCs w:val="22"/>
              </w:rPr>
              <w:t>Поставщик:</w:t>
            </w:r>
          </w:p>
        </w:tc>
        <w:tc>
          <w:tcPr>
            <w:tcW w:w="5346" w:type="dxa"/>
          </w:tcPr>
          <w:p w:rsidR="00681937" w:rsidRPr="00F76CC2" w:rsidRDefault="00681937" w:rsidP="00923F71">
            <w:pPr>
              <w:numPr>
                <w:ilvl w:val="12"/>
                <w:numId w:val="0"/>
              </w:numPr>
              <w:jc w:val="center"/>
              <w:rPr>
                <w:b/>
                <w:sz w:val="22"/>
                <w:szCs w:val="22"/>
              </w:rPr>
            </w:pPr>
            <w:r w:rsidRPr="00F76CC2">
              <w:rPr>
                <w:b/>
                <w:sz w:val="22"/>
                <w:szCs w:val="22"/>
              </w:rPr>
              <w:t>Покупатель:</w:t>
            </w:r>
          </w:p>
        </w:tc>
      </w:tr>
      <w:tr w:rsidR="00681937" w:rsidRPr="00F76CC2" w:rsidTr="00923F71">
        <w:tc>
          <w:tcPr>
            <w:tcW w:w="4968" w:type="dxa"/>
          </w:tcPr>
          <w:p w:rsidR="00681937" w:rsidRPr="00F76CC2" w:rsidRDefault="00681937" w:rsidP="00923F71">
            <w:pPr>
              <w:numPr>
                <w:ilvl w:val="12"/>
                <w:numId w:val="0"/>
              </w:numPr>
              <w:rPr>
                <w:bCs/>
                <w:sz w:val="22"/>
                <w:szCs w:val="22"/>
              </w:rPr>
            </w:pPr>
            <w:r w:rsidRPr="00F76CC2">
              <w:rPr>
                <w:bCs/>
                <w:sz w:val="22"/>
                <w:szCs w:val="22"/>
              </w:rPr>
              <w:t xml:space="preserve">Генеральный директор </w:t>
            </w:r>
          </w:p>
          <w:p w:rsidR="00681937" w:rsidRPr="00F76CC2" w:rsidRDefault="00681937" w:rsidP="00923F71">
            <w:pPr>
              <w:numPr>
                <w:ilvl w:val="12"/>
                <w:numId w:val="0"/>
              </w:numPr>
              <w:rPr>
                <w:sz w:val="22"/>
                <w:szCs w:val="22"/>
              </w:rPr>
            </w:pPr>
            <w:r w:rsidRPr="00F76CC2">
              <w:rPr>
                <w:bCs/>
                <w:sz w:val="22"/>
                <w:szCs w:val="22"/>
              </w:rPr>
              <w:t xml:space="preserve">ООО «Газпром </w:t>
            </w:r>
            <w:proofErr w:type="spellStart"/>
            <w:r w:rsidRPr="00F76CC2">
              <w:rPr>
                <w:bCs/>
                <w:sz w:val="22"/>
                <w:szCs w:val="22"/>
              </w:rPr>
              <w:t>межрегионгаз</w:t>
            </w:r>
            <w:proofErr w:type="spellEnd"/>
            <w:r w:rsidRPr="00F76CC2">
              <w:rPr>
                <w:bCs/>
                <w:sz w:val="22"/>
                <w:szCs w:val="22"/>
              </w:rPr>
              <w:t xml:space="preserve"> Владикавказ»</w:t>
            </w:r>
          </w:p>
        </w:tc>
        <w:tc>
          <w:tcPr>
            <w:tcW w:w="5346" w:type="dxa"/>
          </w:tcPr>
          <w:p w:rsidR="00681937" w:rsidRPr="00F76CC2" w:rsidRDefault="00681937" w:rsidP="00923F71">
            <w:pPr>
              <w:numPr>
                <w:ilvl w:val="12"/>
                <w:numId w:val="0"/>
              </w:numPr>
              <w:tabs>
                <w:tab w:val="right" w:pos="4723"/>
              </w:tabs>
              <w:rPr>
                <w:sz w:val="22"/>
                <w:szCs w:val="22"/>
              </w:rPr>
            </w:pPr>
          </w:p>
        </w:tc>
      </w:tr>
      <w:tr w:rsidR="00681937" w:rsidRPr="00F76CC2" w:rsidTr="00923F71">
        <w:tc>
          <w:tcPr>
            <w:tcW w:w="4968" w:type="dxa"/>
          </w:tcPr>
          <w:p w:rsidR="002B1295" w:rsidRDefault="002B1295" w:rsidP="00923F71">
            <w:pPr>
              <w:rPr>
                <w:sz w:val="22"/>
                <w:szCs w:val="22"/>
              </w:rPr>
            </w:pPr>
          </w:p>
          <w:p w:rsidR="002B1295" w:rsidRDefault="002B1295" w:rsidP="00923F71">
            <w:pPr>
              <w:rPr>
                <w:sz w:val="22"/>
                <w:szCs w:val="22"/>
              </w:rPr>
            </w:pPr>
          </w:p>
          <w:p w:rsidR="00681937" w:rsidRPr="00F76CC2" w:rsidRDefault="00681937" w:rsidP="00923F71">
            <w:pPr>
              <w:rPr>
                <w:sz w:val="22"/>
                <w:szCs w:val="22"/>
              </w:rPr>
            </w:pPr>
            <w:r w:rsidRPr="00F76CC2">
              <w:rPr>
                <w:sz w:val="22"/>
                <w:szCs w:val="22"/>
              </w:rPr>
              <w:t xml:space="preserve">_____________________              </w:t>
            </w:r>
            <w:r w:rsidRPr="00F76CC2">
              <w:rPr>
                <w:b/>
                <w:sz w:val="22"/>
                <w:szCs w:val="22"/>
              </w:rPr>
              <w:t>Меркушин Д. В</w:t>
            </w:r>
            <w:r w:rsidRPr="00F76CC2">
              <w:rPr>
                <w:sz w:val="22"/>
                <w:szCs w:val="22"/>
              </w:rPr>
              <w:t>.</w:t>
            </w:r>
          </w:p>
          <w:p w:rsidR="00681937" w:rsidRPr="00F76CC2" w:rsidRDefault="00681937" w:rsidP="00923F71">
            <w:pPr>
              <w:rPr>
                <w:sz w:val="22"/>
                <w:szCs w:val="22"/>
              </w:rPr>
            </w:pPr>
          </w:p>
        </w:tc>
        <w:tc>
          <w:tcPr>
            <w:tcW w:w="5346" w:type="dxa"/>
          </w:tcPr>
          <w:p w:rsidR="00681937" w:rsidRDefault="00681937" w:rsidP="00923F71">
            <w:pPr>
              <w:numPr>
                <w:ilvl w:val="12"/>
                <w:numId w:val="0"/>
              </w:numPr>
              <w:rPr>
                <w:sz w:val="22"/>
                <w:szCs w:val="22"/>
              </w:rPr>
            </w:pPr>
          </w:p>
          <w:p w:rsidR="002B1295" w:rsidRPr="00F76CC2" w:rsidRDefault="002B1295" w:rsidP="00923F71">
            <w:pPr>
              <w:numPr>
                <w:ilvl w:val="12"/>
                <w:numId w:val="0"/>
              </w:numPr>
              <w:rPr>
                <w:sz w:val="22"/>
                <w:szCs w:val="22"/>
              </w:rPr>
            </w:pPr>
          </w:p>
          <w:p w:rsidR="00681937" w:rsidRPr="00F76CC2" w:rsidRDefault="00681937" w:rsidP="00923F71">
            <w:pPr>
              <w:numPr>
                <w:ilvl w:val="12"/>
                <w:numId w:val="0"/>
              </w:numPr>
              <w:rPr>
                <w:sz w:val="22"/>
                <w:szCs w:val="22"/>
              </w:rPr>
            </w:pPr>
            <w:r w:rsidRPr="00F76CC2">
              <w:rPr>
                <w:sz w:val="22"/>
                <w:szCs w:val="22"/>
              </w:rPr>
              <w:t xml:space="preserve">_____________________              </w:t>
            </w:r>
            <w:r>
              <w:rPr>
                <w:sz w:val="22"/>
                <w:szCs w:val="22"/>
              </w:rPr>
              <w:t>___________</w:t>
            </w:r>
          </w:p>
        </w:tc>
      </w:tr>
      <w:tr w:rsidR="00681937" w:rsidRPr="00F76CC2" w:rsidTr="00923F71">
        <w:tc>
          <w:tcPr>
            <w:tcW w:w="4968" w:type="dxa"/>
          </w:tcPr>
          <w:p w:rsidR="00681937" w:rsidRPr="00F76CC2" w:rsidRDefault="00681937" w:rsidP="00923F71">
            <w:pPr>
              <w:numPr>
                <w:ilvl w:val="12"/>
                <w:numId w:val="0"/>
              </w:numPr>
              <w:rPr>
                <w:sz w:val="22"/>
                <w:szCs w:val="22"/>
              </w:rPr>
            </w:pPr>
            <w:r w:rsidRPr="00F76CC2">
              <w:rPr>
                <w:sz w:val="22"/>
                <w:szCs w:val="22"/>
              </w:rPr>
              <w:t>М.П.</w:t>
            </w:r>
          </w:p>
        </w:tc>
        <w:tc>
          <w:tcPr>
            <w:tcW w:w="5346" w:type="dxa"/>
          </w:tcPr>
          <w:p w:rsidR="00681937" w:rsidRPr="00F76CC2" w:rsidRDefault="00681937" w:rsidP="00923F71">
            <w:pPr>
              <w:numPr>
                <w:ilvl w:val="12"/>
                <w:numId w:val="0"/>
              </w:numPr>
              <w:rPr>
                <w:sz w:val="22"/>
                <w:szCs w:val="22"/>
              </w:rPr>
            </w:pPr>
            <w:r w:rsidRPr="00F76CC2">
              <w:rPr>
                <w:sz w:val="22"/>
                <w:szCs w:val="22"/>
              </w:rPr>
              <w:t>М.П.</w:t>
            </w:r>
          </w:p>
        </w:tc>
      </w:tr>
    </w:tbl>
    <w:p w:rsidR="00681937" w:rsidRPr="00F76CC2" w:rsidRDefault="00681937" w:rsidP="00681937">
      <w:pPr>
        <w:rPr>
          <w:b/>
          <w:sz w:val="20"/>
          <w:szCs w:val="20"/>
        </w:rPr>
      </w:pPr>
    </w:p>
    <w:p w:rsidR="00681937" w:rsidDel="00BC2D62" w:rsidRDefault="00681937" w:rsidP="00681937">
      <w:pPr>
        <w:pStyle w:val="a3"/>
        <w:jc w:val="right"/>
        <w:rPr>
          <w:del w:id="743" w:author="Цуциев Хетаг Викторович" w:date="2017-10-14T13:15:00Z"/>
          <w:b/>
          <w:sz w:val="20"/>
        </w:rPr>
      </w:pPr>
    </w:p>
    <w:p w:rsidR="00BC2D62" w:rsidRDefault="00BC2D62" w:rsidP="00681937">
      <w:pPr>
        <w:jc w:val="center"/>
        <w:rPr>
          <w:ins w:id="744" w:author="Цуциев Хетаг Викторович" w:date="2017-10-14T13:37:00Z"/>
          <w:rFonts w:ascii="Arial" w:hAnsi="Arial"/>
          <w:b/>
          <w:sz w:val="20"/>
          <w:szCs w:val="20"/>
        </w:rPr>
      </w:pPr>
    </w:p>
    <w:p w:rsidR="00BC2D62" w:rsidRDefault="00BC2D62" w:rsidP="00681937">
      <w:pPr>
        <w:jc w:val="center"/>
        <w:rPr>
          <w:ins w:id="745" w:author="Цуциев Хетаг Викторович" w:date="2017-10-14T13:37:00Z"/>
          <w:b/>
          <w:sz w:val="20"/>
          <w:szCs w:val="20"/>
        </w:rPr>
        <w:sectPr w:rsidR="00BC2D62" w:rsidSect="00923F71">
          <w:headerReference w:type="even" r:id="rId14"/>
          <w:headerReference w:type="default" r:id="rId15"/>
          <w:footerReference w:type="default" r:id="rId16"/>
          <w:pgSz w:w="11906" w:h="16838"/>
          <w:pgMar w:top="567" w:right="567" w:bottom="709" w:left="680" w:header="340" w:footer="157" w:gutter="0"/>
          <w:pgNumType w:start="1"/>
          <w:cols w:space="708"/>
          <w:docGrid w:linePitch="381"/>
        </w:sectPr>
      </w:pPr>
    </w:p>
    <w:p w:rsidR="00681937" w:rsidRDefault="00681937" w:rsidP="00681937">
      <w:pPr>
        <w:pStyle w:val="a3"/>
        <w:jc w:val="right"/>
        <w:rPr>
          <w:rFonts w:ascii="Times New Roman" w:hAnsi="Times New Roman"/>
          <w:sz w:val="20"/>
        </w:rPr>
      </w:pPr>
      <w:r>
        <w:rPr>
          <w:rFonts w:ascii="Times New Roman" w:hAnsi="Times New Roman"/>
          <w:sz w:val="20"/>
        </w:rPr>
        <w:lastRenderedPageBreak/>
        <w:t>Приложение № 1 к договору поставки газа</w:t>
      </w:r>
    </w:p>
    <w:p w:rsidR="00681937" w:rsidRDefault="00681937" w:rsidP="00681937">
      <w:pPr>
        <w:pStyle w:val="a3"/>
        <w:jc w:val="right"/>
        <w:rPr>
          <w:rFonts w:ascii="Times New Roman" w:hAnsi="Times New Roman"/>
          <w:sz w:val="20"/>
        </w:rPr>
      </w:pPr>
      <w:r>
        <w:rPr>
          <w:rFonts w:ascii="Times New Roman" w:hAnsi="Times New Roman"/>
          <w:sz w:val="20"/>
        </w:rPr>
        <w:t>№</w:t>
      </w:r>
      <w:r w:rsidRPr="00132479">
        <w:rPr>
          <w:rFonts w:ascii="Times New Roman" w:hAnsi="Times New Roman"/>
          <w:noProof/>
          <w:sz w:val="20"/>
        </w:rPr>
        <w:t>39-2-</w:t>
      </w:r>
      <w:r>
        <w:rPr>
          <w:rFonts w:ascii="Times New Roman" w:hAnsi="Times New Roman"/>
          <w:noProof/>
          <w:sz w:val="20"/>
        </w:rPr>
        <w:t>______</w:t>
      </w:r>
      <w:r w:rsidR="002B6E8A">
        <w:rPr>
          <w:rFonts w:ascii="Times New Roman" w:hAnsi="Times New Roman"/>
          <w:noProof/>
          <w:sz w:val="20"/>
        </w:rPr>
        <w:t>/</w:t>
      </w:r>
      <w:del w:id="753" w:author="Цуциев Хетаг Викторович" w:date="2017-10-14T13:49:00Z">
        <w:r w:rsidR="002B6E8A" w:rsidDel="00B84448">
          <w:rPr>
            <w:rFonts w:ascii="Times New Roman" w:hAnsi="Times New Roman"/>
            <w:noProof/>
            <w:sz w:val="20"/>
          </w:rPr>
          <w:delText>18-22</w:delText>
        </w:r>
      </w:del>
      <w:ins w:id="754" w:author="Цуциев Хетаг Викторович" w:date="2017-10-16T10:12:00Z">
        <w:r w:rsidR="00721880">
          <w:rPr>
            <w:rFonts w:ascii="Times New Roman" w:hAnsi="Times New Roman"/>
            <w:noProof/>
            <w:sz w:val="20"/>
          </w:rPr>
          <w:t>18Д</w:t>
        </w:r>
      </w:ins>
      <w:r>
        <w:rPr>
          <w:rFonts w:ascii="Times New Roman" w:hAnsi="Times New Roman"/>
          <w:sz w:val="20"/>
        </w:rPr>
        <w:t xml:space="preserve"> от __________ </w:t>
      </w:r>
      <w:proofErr w:type="gramStart"/>
      <w:r>
        <w:rPr>
          <w:rFonts w:ascii="Times New Roman" w:hAnsi="Times New Roman"/>
          <w:sz w:val="20"/>
        </w:rPr>
        <w:t>г</w:t>
      </w:r>
      <w:proofErr w:type="gramEnd"/>
      <w:r>
        <w:rPr>
          <w:rFonts w:ascii="Times New Roman" w:hAnsi="Times New Roman"/>
          <w:sz w:val="20"/>
        </w:rPr>
        <w:t>.</w:t>
      </w:r>
    </w:p>
    <w:p w:rsidR="00681937" w:rsidRDefault="00681937" w:rsidP="00681937">
      <w:pPr>
        <w:rPr>
          <w:sz w:val="24"/>
        </w:rPr>
      </w:pPr>
      <w:r>
        <w:rPr>
          <w:noProof/>
        </w:rPr>
        <mc:AlternateContent>
          <mc:Choice Requires="wps">
            <w:drawing>
              <wp:anchor distT="0" distB="0" distL="114300" distR="114300" simplePos="0" relativeHeight="251657216" behindDoc="0" locked="0" layoutInCell="1" allowOverlap="1" wp14:anchorId="3FC35A8D" wp14:editId="4475B0BC">
                <wp:simplePos x="0" y="0"/>
                <wp:positionH relativeFrom="column">
                  <wp:posOffset>2743200</wp:posOffset>
                </wp:positionH>
                <wp:positionV relativeFrom="paragraph">
                  <wp:posOffset>45720</wp:posOffset>
                </wp:positionV>
                <wp:extent cx="3429000" cy="359410"/>
                <wp:effectExtent l="0" t="0" r="19050" b="2159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59410"/>
                        </a:xfrm>
                        <a:prstGeom prst="rect">
                          <a:avLst/>
                        </a:prstGeom>
                        <a:solidFill>
                          <a:srgbClr val="FFFFFF"/>
                        </a:solidFill>
                        <a:ln w="9525">
                          <a:solidFill>
                            <a:srgbClr val="000000"/>
                          </a:solidFill>
                          <a:miter lim="800000"/>
                          <a:headEnd/>
                          <a:tailEnd/>
                        </a:ln>
                      </wps:spPr>
                      <wps:txbx>
                        <w:txbxContent>
                          <w:p w:rsidR="0058075F" w:rsidRDefault="0058075F" w:rsidP="00681937">
                            <w:pPr>
                              <w:ind w:left="708" w:firstLine="708"/>
                            </w:pPr>
                            <w:r>
                              <w:t>ШТРИХ-КОД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in;margin-top:3.6pt;width:270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">
                <v:textbox>
                  <w:txbxContent>
                    <w:p w:rsidR="0058075F" w:rsidRDefault="0058075F" w:rsidP="00681937">
                      <w:pPr>
                        <w:ind w:left="708" w:firstLine="708"/>
                      </w:pPr>
                      <w:r>
                        <w:t>ШТРИХ-КОД</w:t>
                      </w:r>
                    </w:p>
                  </w:txbxContent>
                </v:textbox>
              </v:rect>
            </w:pict>
          </mc:Fallback>
        </mc:AlternateContent>
      </w:r>
    </w:p>
    <w:p w:rsidR="00681937" w:rsidRDefault="00681937" w:rsidP="00681937">
      <w:pPr>
        <w:pStyle w:val="1"/>
        <w:rPr>
          <w:rFonts w:ascii="Times New Roman" w:hAnsi="Times New Roman"/>
          <w:bCs/>
          <w:szCs w:val="24"/>
        </w:rPr>
      </w:pPr>
    </w:p>
    <w:p w:rsidR="00681937" w:rsidRDefault="00681937" w:rsidP="00681937">
      <w:pPr>
        <w:pStyle w:val="1"/>
        <w:rPr>
          <w:rFonts w:ascii="Times New Roman" w:hAnsi="Times New Roman"/>
          <w:b w:val="0"/>
          <w:bCs/>
          <w:szCs w:val="24"/>
        </w:rPr>
      </w:pPr>
    </w:p>
    <w:p w:rsidR="00681937" w:rsidRDefault="00681937" w:rsidP="00681937">
      <w:pPr>
        <w:pStyle w:val="1"/>
        <w:rPr>
          <w:rFonts w:ascii="Times New Roman" w:hAnsi="Times New Roman"/>
          <w:b w:val="0"/>
          <w:bCs/>
          <w:sz w:val="22"/>
          <w:szCs w:val="22"/>
        </w:rPr>
      </w:pPr>
      <w:r>
        <w:rPr>
          <w:rFonts w:ascii="Times New Roman" w:hAnsi="Times New Roman"/>
          <w:b w:val="0"/>
          <w:bCs/>
          <w:sz w:val="22"/>
          <w:szCs w:val="22"/>
        </w:rPr>
        <w:t xml:space="preserve">А К Т № </w:t>
      </w:r>
      <w:r>
        <w:rPr>
          <w:rFonts w:ascii="Times New Roman" w:hAnsi="Times New Roman"/>
          <w:b w:val="0"/>
          <w:bCs/>
          <w:sz w:val="22"/>
          <w:szCs w:val="22"/>
          <w:u w:val="none"/>
        </w:rPr>
        <w:t>_________</w:t>
      </w:r>
    </w:p>
    <w:p w:rsidR="00681937" w:rsidRDefault="00681937" w:rsidP="00681937">
      <w:pPr>
        <w:jc w:val="center"/>
        <w:rPr>
          <w:b/>
          <w:sz w:val="22"/>
          <w:szCs w:val="22"/>
        </w:rPr>
      </w:pPr>
      <w:r>
        <w:rPr>
          <w:b/>
          <w:sz w:val="22"/>
          <w:szCs w:val="22"/>
        </w:rPr>
        <w:t xml:space="preserve">поданного-принятого газа к договору поставки газа № 39-2-_______ </w:t>
      </w:r>
      <w:r w:rsidR="002B6E8A">
        <w:rPr>
          <w:b/>
          <w:sz w:val="22"/>
          <w:szCs w:val="22"/>
        </w:rPr>
        <w:t>/</w:t>
      </w:r>
      <w:del w:id="755" w:author="Цуциев Хетаг Викторович" w:date="2017-10-14T13:49:00Z">
        <w:r w:rsidR="002B6E8A" w:rsidDel="00B84448">
          <w:rPr>
            <w:b/>
            <w:sz w:val="22"/>
            <w:szCs w:val="22"/>
          </w:rPr>
          <w:delText>18-22</w:delText>
        </w:r>
      </w:del>
      <w:ins w:id="756" w:author="Цуциев Хетаг Викторович" w:date="2017-10-16T10:12:00Z">
        <w:r w:rsidR="00721880">
          <w:rPr>
            <w:b/>
            <w:sz w:val="22"/>
            <w:szCs w:val="22"/>
          </w:rPr>
          <w:t>18Д</w:t>
        </w:r>
      </w:ins>
      <w:r>
        <w:rPr>
          <w:b/>
          <w:sz w:val="22"/>
          <w:szCs w:val="22"/>
        </w:rPr>
        <w:t xml:space="preserve"> от __________ </w:t>
      </w:r>
      <w:proofErr w:type="gramStart"/>
      <w:r>
        <w:rPr>
          <w:b/>
          <w:sz w:val="22"/>
          <w:szCs w:val="22"/>
        </w:rPr>
        <w:t>г</w:t>
      </w:r>
      <w:proofErr w:type="gramEnd"/>
      <w:r>
        <w:rPr>
          <w:b/>
          <w:sz w:val="22"/>
          <w:szCs w:val="22"/>
        </w:rPr>
        <w:t>.</w:t>
      </w:r>
    </w:p>
    <w:p w:rsidR="00681937" w:rsidRDefault="00681937" w:rsidP="00681937">
      <w:pPr>
        <w:jc w:val="center"/>
        <w:rPr>
          <w:sz w:val="22"/>
          <w:szCs w:val="22"/>
          <w:vertAlign w:val="subscript"/>
        </w:rPr>
      </w:pPr>
      <w:r>
        <w:rPr>
          <w:sz w:val="22"/>
          <w:szCs w:val="22"/>
          <w:vertAlign w:val="subscript"/>
        </w:rPr>
        <w:t>___________________ (наименование места передачи/точка подключения)</w:t>
      </w:r>
    </w:p>
    <w:p w:rsidR="00681937" w:rsidRDefault="00681937" w:rsidP="00681937">
      <w:pPr>
        <w:jc w:val="center"/>
        <w:rPr>
          <w:b/>
          <w:sz w:val="22"/>
          <w:szCs w:val="22"/>
        </w:rPr>
      </w:pPr>
      <w:r>
        <w:rPr>
          <w:b/>
          <w:sz w:val="22"/>
          <w:szCs w:val="22"/>
        </w:rPr>
        <w:t>за _______________ 201</w:t>
      </w:r>
      <w:r w:rsidR="00F44927">
        <w:rPr>
          <w:b/>
          <w:sz w:val="22"/>
          <w:szCs w:val="22"/>
        </w:rPr>
        <w:t>8</w:t>
      </w:r>
      <w:r>
        <w:rPr>
          <w:b/>
          <w:sz w:val="22"/>
          <w:szCs w:val="22"/>
        </w:rPr>
        <w:t xml:space="preserve"> </w:t>
      </w:r>
      <w:r>
        <w:rPr>
          <w:b/>
          <w:noProof/>
          <w:sz w:val="22"/>
          <w:szCs w:val="22"/>
        </w:rPr>
        <w:t>года</w:t>
      </w:r>
    </w:p>
    <w:p w:rsidR="00681937" w:rsidRDefault="00F44927" w:rsidP="00681937">
      <w:pPr>
        <w:widowControl w:val="0"/>
        <w:jc w:val="both"/>
        <w:rPr>
          <w:i/>
          <w:sz w:val="20"/>
          <w:szCs w:val="20"/>
        </w:rPr>
      </w:pPr>
      <w:r>
        <w:rPr>
          <w:i/>
          <w:sz w:val="20"/>
          <w:szCs w:val="20"/>
        </w:rPr>
        <w:t>г. Владикавказ</w:t>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t>_____________201</w:t>
      </w:r>
      <w:r>
        <w:rPr>
          <w:i/>
          <w:sz w:val="20"/>
          <w:szCs w:val="20"/>
        </w:rPr>
        <w:t>8</w:t>
      </w:r>
      <w:r w:rsidR="00681937">
        <w:rPr>
          <w:i/>
          <w:sz w:val="20"/>
          <w:szCs w:val="20"/>
        </w:rPr>
        <w:t xml:space="preserve"> г.</w:t>
      </w:r>
    </w:p>
    <w:p w:rsidR="00681937" w:rsidRDefault="00681937" w:rsidP="00681937">
      <w:pPr>
        <w:ind w:firstLine="709"/>
        <w:jc w:val="both"/>
        <w:rPr>
          <w:sz w:val="10"/>
          <w:szCs w:val="10"/>
        </w:rPr>
      </w:pPr>
    </w:p>
    <w:p w:rsidR="00681937" w:rsidRDefault="00681937" w:rsidP="00681937">
      <w:pPr>
        <w:ind w:firstLine="709"/>
        <w:jc w:val="both"/>
        <w:rPr>
          <w:sz w:val="20"/>
          <w:szCs w:val="20"/>
        </w:rPr>
      </w:pPr>
      <w:proofErr w:type="gramStart"/>
      <w:r>
        <w:rPr>
          <w:sz w:val="20"/>
          <w:szCs w:val="20"/>
        </w:rPr>
        <w:t xml:space="preserve">Мы, нижеподписавшиеся, </w:t>
      </w:r>
      <w:r>
        <w:rPr>
          <w:b/>
          <w:sz w:val="20"/>
          <w:szCs w:val="20"/>
        </w:rPr>
        <w:t xml:space="preserve">ООО «Газпром </w:t>
      </w:r>
      <w:proofErr w:type="spellStart"/>
      <w:r>
        <w:rPr>
          <w:b/>
          <w:sz w:val="20"/>
          <w:szCs w:val="20"/>
        </w:rPr>
        <w:t>межрегионгаз</w:t>
      </w:r>
      <w:proofErr w:type="spellEnd"/>
      <w:r>
        <w:rPr>
          <w:b/>
          <w:sz w:val="20"/>
          <w:szCs w:val="20"/>
        </w:rPr>
        <w:t xml:space="preserve"> Владикавказ»,  </w:t>
      </w:r>
      <w:r>
        <w:rPr>
          <w:bCs/>
          <w:iCs/>
          <w:sz w:val="20"/>
          <w:szCs w:val="20"/>
        </w:rPr>
        <w:t>именуемое</w:t>
      </w:r>
      <w:r>
        <w:rPr>
          <w:bCs/>
          <w:sz w:val="20"/>
          <w:szCs w:val="20"/>
        </w:rPr>
        <w:t xml:space="preserve"> </w:t>
      </w:r>
      <w:r>
        <w:rPr>
          <w:bCs/>
          <w:iCs/>
          <w:sz w:val="20"/>
          <w:szCs w:val="20"/>
        </w:rPr>
        <w:t>в дальнейшем</w:t>
      </w:r>
      <w:r>
        <w:rPr>
          <w:iCs/>
          <w:sz w:val="20"/>
          <w:szCs w:val="20"/>
        </w:rPr>
        <w:t xml:space="preserve"> </w:t>
      </w:r>
      <w:r>
        <w:rPr>
          <w:b/>
          <w:iCs/>
          <w:sz w:val="20"/>
          <w:szCs w:val="20"/>
        </w:rPr>
        <w:t>«Поставщик»</w:t>
      </w:r>
      <w:r>
        <w:rPr>
          <w:iCs/>
          <w:sz w:val="20"/>
          <w:szCs w:val="20"/>
        </w:rPr>
        <w:t xml:space="preserve">, </w:t>
      </w:r>
      <w:r>
        <w:rPr>
          <w:sz w:val="20"/>
          <w:szCs w:val="20"/>
        </w:rPr>
        <w:t xml:space="preserve">в лице ___________________________________________________, действующего на основании доверенности Устава, и ____________________________________________, именуемое в дальнейшем </w:t>
      </w:r>
      <w:r>
        <w:rPr>
          <w:b/>
          <w:bCs/>
          <w:sz w:val="20"/>
          <w:szCs w:val="20"/>
        </w:rPr>
        <w:t>«Покупатель»</w:t>
      </w:r>
      <w:r>
        <w:rPr>
          <w:sz w:val="20"/>
          <w:szCs w:val="20"/>
        </w:rPr>
        <w:t xml:space="preserve">, в лице _______________________________________, действующего на основании ___________________________, составили настоящий акт о том, что за период </w:t>
      </w:r>
      <w:r>
        <w:rPr>
          <w:w w:val="101"/>
          <w:sz w:val="20"/>
          <w:szCs w:val="20"/>
        </w:rPr>
        <w:t>с _______ по _________ 201</w:t>
      </w:r>
      <w:r w:rsidR="00F44927">
        <w:rPr>
          <w:w w:val="101"/>
          <w:sz w:val="20"/>
          <w:szCs w:val="20"/>
        </w:rPr>
        <w:t>8</w:t>
      </w:r>
      <w:r>
        <w:rPr>
          <w:w w:val="101"/>
          <w:sz w:val="20"/>
          <w:szCs w:val="20"/>
        </w:rPr>
        <w:t xml:space="preserve"> г</w:t>
      </w:r>
      <w:r>
        <w:rPr>
          <w:sz w:val="20"/>
          <w:szCs w:val="20"/>
        </w:rPr>
        <w:t>.:</w:t>
      </w:r>
      <w:proofErr w:type="gramEnd"/>
    </w:p>
    <w:p w:rsidR="00681937" w:rsidRDefault="00681937" w:rsidP="00681937">
      <w:pPr>
        <w:ind w:firstLine="720"/>
        <w:jc w:val="both"/>
        <w:rPr>
          <w:i/>
          <w:sz w:val="20"/>
          <w:szCs w:val="20"/>
        </w:rPr>
      </w:pPr>
      <w:r>
        <w:rPr>
          <w:b/>
          <w:sz w:val="20"/>
          <w:szCs w:val="20"/>
        </w:rPr>
        <w:t>Поставщик</w:t>
      </w:r>
      <w:r>
        <w:rPr>
          <w:sz w:val="20"/>
          <w:szCs w:val="20"/>
        </w:rPr>
        <w:t xml:space="preserve"> передал, а </w:t>
      </w:r>
      <w:r>
        <w:rPr>
          <w:b/>
          <w:sz w:val="20"/>
          <w:szCs w:val="20"/>
        </w:rPr>
        <w:t>Покупатель</w:t>
      </w:r>
      <w:r>
        <w:rPr>
          <w:sz w:val="20"/>
          <w:szCs w:val="20"/>
        </w:rPr>
        <w:t xml:space="preserve"> принял на _______________ </w:t>
      </w:r>
      <w:r>
        <w:rPr>
          <w:i/>
          <w:sz w:val="20"/>
          <w:szCs w:val="20"/>
        </w:rPr>
        <w:t>(наименование точки подключения)</w:t>
      </w:r>
    </w:p>
    <w:p w:rsidR="00681937" w:rsidRDefault="00681937" w:rsidP="00681937">
      <w:pPr>
        <w:ind w:firstLine="720"/>
        <w:jc w:val="both"/>
        <w:rPr>
          <w:sz w:val="20"/>
          <w:szCs w:val="20"/>
        </w:rPr>
      </w:pPr>
      <w:r>
        <w:rPr>
          <w:sz w:val="20"/>
          <w:szCs w:val="20"/>
        </w:rPr>
        <w:t xml:space="preserve">газ горючий природный </w:t>
      </w:r>
      <w:r>
        <w:rPr>
          <w:b/>
          <w:bCs/>
          <w:sz w:val="20"/>
          <w:szCs w:val="20"/>
        </w:rPr>
        <w:t>в</w:t>
      </w:r>
      <w:r>
        <w:rPr>
          <w:b/>
          <w:sz w:val="20"/>
          <w:szCs w:val="20"/>
        </w:rPr>
        <w:t xml:space="preserve"> </w:t>
      </w:r>
      <w:r>
        <w:rPr>
          <w:b/>
          <w:bCs/>
          <w:sz w:val="20"/>
          <w:szCs w:val="20"/>
        </w:rPr>
        <w:t xml:space="preserve">объёме ______________ </w:t>
      </w:r>
      <w:r>
        <w:rPr>
          <w:b/>
          <w:sz w:val="20"/>
          <w:szCs w:val="20"/>
        </w:rPr>
        <w:t xml:space="preserve">тыс. куб. м. </w:t>
      </w:r>
      <w:r>
        <w:rPr>
          <w:i/>
          <w:sz w:val="20"/>
          <w:szCs w:val="20"/>
        </w:rPr>
        <w:t>(объем прописью)</w:t>
      </w:r>
      <w:r>
        <w:rPr>
          <w:sz w:val="20"/>
          <w:szCs w:val="20"/>
        </w:rPr>
        <w:t>,</w:t>
      </w:r>
    </w:p>
    <w:p w:rsidR="00681937" w:rsidRDefault="00681937" w:rsidP="00681937">
      <w:pPr>
        <w:ind w:firstLine="720"/>
        <w:jc w:val="both"/>
        <w:rPr>
          <w:sz w:val="20"/>
          <w:szCs w:val="20"/>
        </w:rPr>
      </w:pPr>
      <w:r>
        <w:rPr>
          <w:sz w:val="20"/>
          <w:szCs w:val="20"/>
        </w:rPr>
        <w:t xml:space="preserve">газ горючий природный потребленный сверх суточного договорного объема за все сутки месяца поставки </w:t>
      </w:r>
      <w:r>
        <w:rPr>
          <w:b/>
          <w:sz w:val="20"/>
          <w:szCs w:val="20"/>
        </w:rPr>
        <w:t>в объеме</w:t>
      </w:r>
      <w:r>
        <w:rPr>
          <w:sz w:val="20"/>
          <w:szCs w:val="20"/>
        </w:rPr>
        <w:t xml:space="preserve"> </w:t>
      </w:r>
      <w:r>
        <w:rPr>
          <w:b/>
          <w:sz w:val="20"/>
          <w:szCs w:val="20"/>
        </w:rPr>
        <w:t>__________________</w:t>
      </w:r>
      <w:r>
        <w:rPr>
          <w:sz w:val="20"/>
          <w:szCs w:val="20"/>
        </w:rPr>
        <w:t xml:space="preserve">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r>
        <w:rPr>
          <w:sz w:val="20"/>
          <w:szCs w:val="20"/>
        </w:rPr>
        <w:t>,</w:t>
      </w:r>
    </w:p>
    <w:p w:rsidR="00681937" w:rsidRDefault="00681937" w:rsidP="00681937">
      <w:pPr>
        <w:ind w:firstLine="720"/>
        <w:jc w:val="both"/>
        <w:rPr>
          <w:sz w:val="20"/>
          <w:szCs w:val="20"/>
        </w:rPr>
      </w:pPr>
      <w:r>
        <w:rPr>
          <w:sz w:val="20"/>
          <w:szCs w:val="20"/>
        </w:rPr>
        <w:t xml:space="preserve">газ горючий природный выбранный сверх норм, предусмотренных Графиком №1 и № 2 </w:t>
      </w:r>
      <w:r>
        <w:rPr>
          <w:b/>
          <w:sz w:val="20"/>
          <w:szCs w:val="20"/>
        </w:rPr>
        <w:t>в объеме</w:t>
      </w:r>
      <w:r>
        <w:rPr>
          <w:sz w:val="20"/>
          <w:szCs w:val="20"/>
        </w:rPr>
        <w:t xml:space="preserve"> </w:t>
      </w:r>
      <w:r>
        <w:rPr>
          <w:b/>
          <w:sz w:val="20"/>
          <w:szCs w:val="20"/>
        </w:rPr>
        <w:t>_________________</w:t>
      </w:r>
      <w:r>
        <w:rPr>
          <w:sz w:val="20"/>
          <w:szCs w:val="20"/>
        </w:rPr>
        <w:t xml:space="preserve">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r>
        <w:rPr>
          <w:sz w:val="20"/>
          <w:szCs w:val="20"/>
        </w:rPr>
        <w:t>,</w:t>
      </w:r>
    </w:p>
    <w:p w:rsidR="00681937" w:rsidRDefault="00681937" w:rsidP="00681937">
      <w:pPr>
        <w:ind w:firstLine="720"/>
        <w:jc w:val="both"/>
        <w:rPr>
          <w:sz w:val="20"/>
          <w:szCs w:val="20"/>
        </w:rPr>
      </w:pPr>
      <w:r>
        <w:rPr>
          <w:sz w:val="20"/>
          <w:szCs w:val="20"/>
        </w:rPr>
        <w:t>согласно ежесуточным данным, отраженным в таблице настоящего Акта.</w:t>
      </w:r>
    </w:p>
    <w:p w:rsidR="00681937" w:rsidRDefault="00681937" w:rsidP="00681937">
      <w:pPr>
        <w:ind w:firstLine="708"/>
        <w:rPr>
          <w:sz w:val="20"/>
          <w:szCs w:val="20"/>
        </w:rPr>
      </w:pPr>
      <w:r>
        <w:rPr>
          <w:sz w:val="20"/>
          <w:szCs w:val="20"/>
        </w:rPr>
        <w:t xml:space="preserve">Фактическая объемная теплота сгорания _____________ </w:t>
      </w:r>
      <w:proofErr w:type="gramStart"/>
      <w:r>
        <w:rPr>
          <w:sz w:val="20"/>
          <w:szCs w:val="20"/>
        </w:rPr>
        <w:t>ккал</w:t>
      </w:r>
      <w:proofErr w:type="gramEnd"/>
      <w:r>
        <w:rPr>
          <w:sz w:val="20"/>
          <w:szCs w:val="20"/>
        </w:rPr>
        <w:t>/куб. м.</w:t>
      </w:r>
    </w:p>
    <w:p w:rsidR="00681937" w:rsidRDefault="00681937" w:rsidP="00681937">
      <w:pPr>
        <w:ind w:firstLine="708"/>
        <w:jc w:val="right"/>
        <w:rPr>
          <w:i/>
          <w:sz w:val="14"/>
          <w:szCs w:val="14"/>
        </w:rPr>
      </w:pPr>
      <w:proofErr w:type="spellStart"/>
      <w:r>
        <w:rPr>
          <w:i/>
          <w:sz w:val="14"/>
          <w:szCs w:val="14"/>
        </w:rPr>
        <w:t>тыс</w:t>
      </w:r>
      <w:proofErr w:type="gramStart"/>
      <w:r>
        <w:rPr>
          <w:i/>
          <w:sz w:val="14"/>
          <w:szCs w:val="14"/>
        </w:rPr>
        <w:t>.к</w:t>
      </w:r>
      <w:proofErr w:type="gramEnd"/>
      <w:r>
        <w:rPr>
          <w:i/>
          <w:sz w:val="14"/>
          <w:szCs w:val="14"/>
        </w:rPr>
        <w:t>уб.м</w:t>
      </w:r>
      <w:proofErr w:type="spellEnd"/>
      <w:r>
        <w:rPr>
          <w:i/>
          <w:sz w:val="14"/>
          <w:szCs w:val="14"/>
        </w:rPr>
        <w:t>.</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692"/>
        <w:gridCol w:w="851"/>
        <w:gridCol w:w="850"/>
        <w:gridCol w:w="851"/>
        <w:gridCol w:w="1326"/>
        <w:gridCol w:w="560"/>
        <w:gridCol w:w="665"/>
        <w:gridCol w:w="851"/>
        <w:gridCol w:w="850"/>
        <w:gridCol w:w="851"/>
        <w:gridCol w:w="1318"/>
      </w:tblGrid>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Дата</w:t>
            </w:r>
          </w:p>
        </w:tc>
        <w:tc>
          <w:tcPr>
            <w:tcW w:w="692"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Суточный договорной</w:t>
            </w:r>
          </w:p>
          <w:p w:rsidR="00681937" w:rsidRDefault="00681937" w:rsidP="00923F71">
            <w:pPr>
              <w:jc w:val="center"/>
              <w:rPr>
                <w:sz w:val="16"/>
                <w:szCs w:val="16"/>
              </w:rPr>
            </w:pPr>
            <w:r>
              <w:rPr>
                <w:sz w:val="16"/>
                <w:szCs w:val="16"/>
              </w:rPr>
              <w:t>объем*</w:t>
            </w:r>
          </w:p>
        </w:tc>
        <w:tc>
          <w:tcPr>
            <w:tcW w:w="851"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Минимальный суточный объем</w:t>
            </w:r>
          </w:p>
        </w:tc>
        <w:tc>
          <w:tcPr>
            <w:tcW w:w="85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Максимальный суточный объем</w:t>
            </w:r>
          </w:p>
        </w:tc>
        <w:tc>
          <w:tcPr>
            <w:tcW w:w="851"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Фактический объем принятого газа</w:t>
            </w:r>
          </w:p>
        </w:tc>
        <w:tc>
          <w:tcPr>
            <w:tcW w:w="1326"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Перерасход газа за каждые сутки от максимального суточного договорного объема</w:t>
            </w: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Дата</w:t>
            </w:r>
          </w:p>
        </w:tc>
        <w:tc>
          <w:tcPr>
            <w:tcW w:w="665"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 xml:space="preserve">Суточный </w:t>
            </w:r>
            <w:proofErr w:type="gramStart"/>
            <w:r>
              <w:rPr>
                <w:sz w:val="16"/>
                <w:szCs w:val="16"/>
              </w:rPr>
              <w:t>договорной</w:t>
            </w:r>
            <w:proofErr w:type="gramEnd"/>
            <w:r>
              <w:rPr>
                <w:sz w:val="16"/>
                <w:szCs w:val="16"/>
              </w:rPr>
              <w:t xml:space="preserve"> объем*</w:t>
            </w:r>
          </w:p>
        </w:tc>
        <w:tc>
          <w:tcPr>
            <w:tcW w:w="851"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Минимальный суточный объем</w:t>
            </w:r>
          </w:p>
        </w:tc>
        <w:tc>
          <w:tcPr>
            <w:tcW w:w="85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Максимальный суточный объем</w:t>
            </w:r>
          </w:p>
        </w:tc>
        <w:tc>
          <w:tcPr>
            <w:tcW w:w="851"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Фактический объем принятого газа</w:t>
            </w:r>
          </w:p>
        </w:tc>
        <w:tc>
          <w:tcPr>
            <w:tcW w:w="1318"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16"/>
                <w:szCs w:val="16"/>
              </w:rPr>
            </w:pPr>
            <w:r>
              <w:rPr>
                <w:sz w:val="16"/>
                <w:szCs w:val="16"/>
              </w:rPr>
              <w:t>Перерасход газа за каждые сутки от максимального суточного договорного объема</w:t>
            </w: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1</w:t>
            </w:r>
          </w:p>
        </w:tc>
        <w:tc>
          <w:tcPr>
            <w:tcW w:w="692"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5</w:t>
            </w:r>
          </w:p>
        </w:tc>
        <w:tc>
          <w:tcPr>
            <w:tcW w:w="1326"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6=5-4</w:t>
            </w: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1</w:t>
            </w:r>
          </w:p>
        </w:tc>
        <w:tc>
          <w:tcPr>
            <w:tcW w:w="665"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5</w:t>
            </w:r>
          </w:p>
        </w:tc>
        <w:tc>
          <w:tcPr>
            <w:tcW w:w="1318"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6=5-4</w:t>
            </w: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16</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17</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3</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18</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4</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19</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5</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20</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6</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21</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7</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22</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8</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23</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9</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24</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10</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25</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11</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26</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12</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27</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13</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28</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14</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29</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15</w:t>
            </w: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30</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692"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31</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rPr>
          <w:trHeight w:val="255"/>
        </w:trPr>
        <w:tc>
          <w:tcPr>
            <w:tcW w:w="5680" w:type="dxa"/>
            <w:gridSpan w:val="7"/>
            <w:tcBorders>
              <w:top w:val="single" w:sz="4" w:space="0" w:color="auto"/>
              <w:left w:val="single" w:sz="4" w:space="0" w:color="auto"/>
              <w:bottom w:val="single" w:sz="4" w:space="0" w:color="auto"/>
              <w:right w:val="single" w:sz="4" w:space="0" w:color="auto"/>
            </w:tcBorders>
            <w:hideMark/>
          </w:tcPr>
          <w:p w:rsidR="00681937" w:rsidRDefault="00681937" w:rsidP="00923F71">
            <w:pPr>
              <w:ind w:left="108"/>
              <w:jc w:val="right"/>
              <w:rPr>
                <w:b/>
                <w:sz w:val="20"/>
                <w:szCs w:val="20"/>
              </w:rPr>
            </w:pPr>
            <w:r>
              <w:rPr>
                <w:b/>
                <w:sz w:val="20"/>
                <w:szCs w:val="20"/>
              </w:rPr>
              <w:t>Всего</w:t>
            </w:r>
          </w:p>
        </w:tc>
        <w:tc>
          <w:tcPr>
            <w:tcW w:w="665" w:type="dxa"/>
            <w:tcBorders>
              <w:top w:val="single" w:sz="4" w:space="0" w:color="auto"/>
              <w:left w:val="single" w:sz="4" w:space="0" w:color="auto"/>
              <w:bottom w:val="single" w:sz="4" w:space="0" w:color="auto"/>
              <w:right w:val="single" w:sz="4" w:space="0" w:color="auto"/>
            </w:tcBorders>
          </w:tcPr>
          <w:p w:rsidR="00681937" w:rsidRDefault="00681937" w:rsidP="00923F71">
            <w:pPr>
              <w:ind w:left="108"/>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ind w:left="10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81937" w:rsidRDefault="00681937" w:rsidP="00923F71">
            <w:pPr>
              <w:ind w:left="108"/>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81937" w:rsidRDefault="00681937" w:rsidP="00923F71">
            <w:pPr>
              <w:ind w:left="108"/>
              <w:rPr>
                <w:b/>
                <w:sz w:val="20"/>
                <w:szCs w:val="20"/>
              </w:rPr>
            </w:pPr>
          </w:p>
        </w:tc>
        <w:tc>
          <w:tcPr>
            <w:tcW w:w="1318" w:type="dxa"/>
            <w:tcBorders>
              <w:top w:val="single" w:sz="4" w:space="0" w:color="auto"/>
              <w:left w:val="single" w:sz="4" w:space="0" w:color="auto"/>
              <w:bottom w:val="single" w:sz="4" w:space="0" w:color="auto"/>
              <w:right w:val="single" w:sz="4" w:space="0" w:color="auto"/>
            </w:tcBorders>
          </w:tcPr>
          <w:p w:rsidR="00681937" w:rsidRDefault="00681937" w:rsidP="00923F71">
            <w:pPr>
              <w:ind w:left="108"/>
              <w:rPr>
                <w:b/>
                <w:sz w:val="20"/>
                <w:szCs w:val="20"/>
              </w:rPr>
            </w:pPr>
          </w:p>
        </w:tc>
      </w:tr>
    </w:tbl>
    <w:p w:rsidR="00681937" w:rsidRDefault="00681937" w:rsidP="00681937">
      <w:pPr>
        <w:rPr>
          <w:b/>
          <w:sz w:val="20"/>
          <w:szCs w:val="20"/>
        </w:rPr>
      </w:pPr>
      <w:r>
        <w:rPr>
          <w:b/>
          <w:sz w:val="20"/>
          <w:szCs w:val="20"/>
        </w:rPr>
        <w:t xml:space="preserve">График №___ вводился </w:t>
      </w:r>
      <w:proofErr w:type="gramStart"/>
      <w:r>
        <w:rPr>
          <w:b/>
          <w:sz w:val="20"/>
          <w:szCs w:val="20"/>
        </w:rPr>
        <w:t>с</w:t>
      </w:r>
      <w:proofErr w:type="gramEnd"/>
      <w:r>
        <w:rPr>
          <w:b/>
          <w:sz w:val="20"/>
          <w:szCs w:val="20"/>
        </w:rPr>
        <w:t xml:space="preserve"> _______ </w:t>
      </w:r>
      <w:r>
        <w:rPr>
          <w:b/>
          <w:i/>
          <w:sz w:val="20"/>
          <w:szCs w:val="20"/>
        </w:rPr>
        <w:t>(дата)</w:t>
      </w:r>
      <w:r>
        <w:rPr>
          <w:b/>
          <w:sz w:val="20"/>
          <w:szCs w:val="20"/>
        </w:rPr>
        <w:t xml:space="preserve"> по </w:t>
      </w:r>
      <w:r>
        <w:rPr>
          <w:b/>
          <w:i/>
          <w:sz w:val="20"/>
          <w:szCs w:val="20"/>
        </w:rPr>
        <w:t>(дата)</w:t>
      </w:r>
      <w:r>
        <w:rPr>
          <w:b/>
          <w:sz w:val="20"/>
          <w:szCs w:val="20"/>
        </w:rPr>
        <w:t xml:space="preserve"> </w:t>
      </w:r>
    </w:p>
    <w:p w:rsidR="00681937" w:rsidRDefault="00681937" w:rsidP="00681937">
      <w:pPr>
        <w:rPr>
          <w:b/>
          <w:sz w:val="20"/>
          <w:szCs w:val="20"/>
        </w:rPr>
      </w:pPr>
      <w:r>
        <w:rPr>
          <w:bCs/>
          <w:i/>
          <w:sz w:val="18"/>
          <w:szCs w:val="18"/>
        </w:rPr>
        <w:t xml:space="preserve">* </w:t>
      </w:r>
      <w:r w:rsidRPr="00C6669D">
        <w:rPr>
          <w:bCs/>
          <w:i/>
          <w:sz w:val="18"/>
          <w:szCs w:val="18"/>
        </w:rPr>
        <w:t xml:space="preserve">Суточный </w:t>
      </w:r>
      <w:proofErr w:type="gramStart"/>
      <w:r w:rsidRPr="00C6669D">
        <w:rPr>
          <w:bCs/>
          <w:i/>
          <w:sz w:val="18"/>
          <w:szCs w:val="18"/>
        </w:rPr>
        <w:t>договорной</w:t>
      </w:r>
      <w:proofErr w:type="gramEnd"/>
      <w:r w:rsidRPr="00C6669D">
        <w:rPr>
          <w:bCs/>
          <w:i/>
          <w:sz w:val="18"/>
          <w:szCs w:val="18"/>
        </w:rPr>
        <w:t xml:space="preserve"> объем в соответствии с п.2.2. Договора.  В случае введения ЦПДД </w:t>
      </w:r>
      <w:r>
        <w:rPr>
          <w:bCs/>
          <w:i/>
          <w:sz w:val="18"/>
          <w:szCs w:val="18"/>
        </w:rPr>
        <w:t>ПАО</w:t>
      </w:r>
      <w:r w:rsidRPr="00C6669D">
        <w:rPr>
          <w:bCs/>
          <w:i/>
          <w:sz w:val="18"/>
          <w:szCs w:val="18"/>
        </w:rPr>
        <w:t xml:space="preserve"> "Газпром" Графика № 1 и № 2 в столбце "суточный договорной объем" указываются объемы поставки газа согласно Графику № 1 и № 2 на весь период введения Графиков и выделяются жирным шрифтом.</w:t>
      </w:r>
    </w:p>
    <w:p w:rsidR="00681937" w:rsidRDefault="00681937" w:rsidP="00681937">
      <w:pPr>
        <w:jc w:val="both"/>
        <w:rPr>
          <w:bCs/>
          <w:i/>
          <w:sz w:val="18"/>
          <w:szCs w:val="18"/>
        </w:rPr>
      </w:pPr>
      <w:r>
        <w:rPr>
          <w:bCs/>
          <w:i/>
          <w:sz w:val="18"/>
          <w:szCs w:val="18"/>
        </w:rPr>
        <w:t>**-в графе</w:t>
      </w:r>
      <w:r w:rsidRPr="00C6669D">
        <w:rPr>
          <w:bCs/>
          <w:i/>
          <w:sz w:val="18"/>
          <w:szCs w:val="18"/>
        </w:rPr>
        <w:t xml:space="preserve"> 3 и 4 минимального и максимального суточного объема рассчитываются исходя из условий оформленного договора</w:t>
      </w:r>
    </w:p>
    <w:p w:rsidR="00681937" w:rsidRDefault="00681937" w:rsidP="00681937">
      <w:pPr>
        <w:jc w:val="both"/>
        <w:rPr>
          <w:bCs/>
          <w:i/>
          <w:sz w:val="8"/>
          <w:szCs w:val="8"/>
        </w:rPr>
      </w:pPr>
    </w:p>
    <w:p w:rsidR="00681937" w:rsidRDefault="00681937" w:rsidP="00681937">
      <w:pPr>
        <w:ind w:firstLine="708"/>
        <w:rPr>
          <w:b/>
          <w:sz w:val="24"/>
        </w:rPr>
      </w:pPr>
      <w:r>
        <w:rPr>
          <w:b/>
          <w:sz w:val="24"/>
        </w:rPr>
        <w:t xml:space="preserve">от Поставщика                                                            </w:t>
      </w:r>
      <w:r>
        <w:rPr>
          <w:b/>
          <w:sz w:val="24"/>
        </w:rPr>
        <w:tab/>
        <w:t>от Покупателя</w:t>
      </w:r>
    </w:p>
    <w:p w:rsidR="00F44927" w:rsidRDefault="00F44927" w:rsidP="00681937">
      <w:pPr>
        <w:ind w:firstLine="708"/>
        <w:rPr>
          <w:sz w:val="24"/>
        </w:rPr>
      </w:pPr>
    </w:p>
    <w:p w:rsidR="00681937" w:rsidRDefault="00681937" w:rsidP="00681937">
      <w:pPr>
        <w:rPr>
          <w:sz w:val="24"/>
        </w:rPr>
      </w:pPr>
      <w:r>
        <w:rPr>
          <w:sz w:val="24"/>
        </w:rPr>
        <w:t xml:space="preserve">  ___________________ М.П.                                               </w:t>
      </w:r>
      <w:r>
        <w:rPr>
          <w:sz w:val="24"/>
        </w:rPr>
        <w:tab/>
        <w:t xml:space="preserve">         _________________ М.П.</w:t>
      </w:r>
    </w:p>
    <w:p w:rsidR="00F44927" w:rsidRDefault="00F44927" w:rsidP="00681937">
      <w:pPr>
        <w:rPr>
          <w:sz w:val="24"/>
        </w:rPr>
      </w:pPr>
    </w:p>
    <w:p w:rsidR="00681937" w:rsidRDefault="00681937" w:rsidP="00681937">
      <w:pPr>
        <w:pStyle w:val="4"/>
        <w:rPr>
          <w:i/>
          <w:sz w:val="20"/>
          <w:szCs w:val="20"/>
        </w:rPr>
      </w:pPr>
      <w:r>
        <w:rPr>
          <w:i/>
          <w:sz w:val="20"/>
          <w:szCs w:val="20"/>
        </w:rPr>
        <w:t>Форма акта согласована</w:t>
      </w:r>
    </w:p>
    <w:p w:rsidR="00681937" w:rsidRDefault="00681937" w:rsidP="00681937">
      <w:pPr>
        <w:ind w:firstLine="708"/>
        <w:rPr>
          <w:b/>
          <w:sz w:val="24"/>
        </w:rPr>
      </w:pPr>
      <w:r>
        <w:rPr>
          <w:b/>
          <w:sz w:val="26"/>
          <w:szCs w:val="26"/>
        </w:rPr>
        <w:t xml:space="preserve">               </w:t>
      </w:r>
      <w:r>
        <w:rPr>
          <w:b/>
          <w:sz w:val="24"/>
        </w:rPr>
        <w:t>Поставщик                                                      Покупатель</w:t>
      </w:r>
    </w:p>
    <w:p w:rsidR="00681937" w:rsidRDefault="00681937" w:rsidP="00681937">
      <w:pPr>
        <w:rPr>
          <w:b/>
          <w:sz w:val="26"/>
          <w:szCs w:val="26"/>
        </w:rPr>
      </w:pPr>
    </w:p>
    <w:p w:rsidR="00681937" w:rsidDel="00DF16EE" w:rsidRDefault="00681937" w:rsidP="00681937">
      <w:pPr>
        <w:rPr>
          <w:del w:id="757" w:author="Цуциев Хетаг Викторович" w:date="2017-10-14T13:15:00Z"/>
          <w:sz w:val="20"/>
        </w:rPr>
      </w:pPr>
      <w:r>
        <w:rPr>
          <w:b/>
          <w:sz w:val="26"/>
          <w:szCs w:val="26"/>
        </w:rPr>
        <w:t>_________________ /</w:t>
      </w:r>
      <w:r>
        <w:rPr>
          <w:noProof/>
          <w:sz w:val="20"/>
          <w:szCs w:val="20"/>
        </w:rPr>
        <w:t xml:space="preserve"> </w:t>
      </w:r>
      <w:r>
        <w:rPr>
          <w:noProof/>
          <w:sz w:val="20"/>
          <w:szCs w:val="20"/>
        </w:rPr>
        <w:softHyphen/>
        <w:t>_____________</w:t>
      </w:r>
      <w:r>
        <w:rPr>
          <w:b/>
          <w:sz w:val="26"/>
          <w:szCs w:val="26"/>
        </w:rPr>
        <w:t>/</w:t>
      </w:r>
      <w:r>
        <w:rPr>
          <w:b/>
          <w:sz w:val="26"/>
          <w:szCs w:val="26"/>
        </w:rPr>
        <w:tab/>
      </w:r>
      <w:r>
        <w:rPr>
          <w:b/>
          <w:sz w:val="26"/>
          <w:szCs w:val="26"/>
        </w:rPr>
        <w:tab/>
      </w:r>
      <w:r>
        <w:rPr>
          <w:b/>
          <w:sz w:val="26"/>
          <w:szCs w:val="26"/>
        </w:rPr>
        <w:tab/>
      </w:r>
      <w:r>
        <w:rPr>
          <w:b/>
          <w:sz w:val="26"/>
          <w:szCs w:val="26"/>
        </w:rPr>
        <w:tab/>
        <w:t xml:space="preserve">_______________ </w:t>
      </w:r>
      <w:r>
        <w:rPr>
          <w:sz w:val="20"/>
          <w:szCs w:val="20"/>
        </w:rPr>
        <w:t>/___________/</w:t>
      </w:r>
    </w:p>
    <w:p w:rsidR="00681937" w:rsidRDefault="00681937">
      <w:pPr>
        <w:rPr>
          <w:sz w:val="20"/>
        </w:rPr>
        <w:pPrChange w:id="758" w:author="Цуциев Хетаг Викторович" w:date="2017-10-14T13:15:00Z">
          <w:pPr>
            <w:pStyle w:val="a3"/>
            <w:jc w:val="right"/>
          </w:pPr>
        </w:pPrChange>
      </w:pPr>
    </w:p>
    <w:p w:rsidR="00681937" w:rsidRDefault="00681937" w:rsidP="00681937">
      <w:pPr>
        <w:pStyle w:val="a3"/>
        <w:jc w:val="right"/>
        <w:rPr>
          <w:rFonts w:ascii="Times New Roman" w:hAnsi="Times New Roman"/>
          <w:sz w:val="20"/>
        </w:rPr>
      </w:pPr>
      <w:r>
        <w:rPr>
          <w:sz w:val="20"/>
        </w:rPr>
        <w:br w:type="page"/>
      </w:r>
      <w:r>
        <w:rPr>
          <w:rFonts w:ascii="Times New Roman" w:hAnsi="Times New Roman"/>
          <w:sz w:val="20"/>
        </w:rPr>
        <w:lastRenderedPageBreak/>
        <w:t>Приложение № 2 к договору поставки газа</w:t>
      </w:r>
    </w:p>
    <w:p w:rsidR="00681937" w:rsidRDefault="00681937" w:rsidP="00681937">
      <w:pPr>
        <w:pStyle w:val="a3"/>
        <w:jc w:val="right"/>
        <w:rPr>
          <w:rFonts w:ascii="Times New Roman" w:hAnsi="Times New Roman"/>
          <w:sz w:val="20"/>
        </w:rPr>
      </w:pPr>
      <w:r>
        <w:rPr>
          <w:rFonts w:ascii="Times New Roman" w:hAnsi="Times New Roman"/>
          <w:sz w:val="20"/>
        </w:rPr>
        <w:t>№</w:t>
      </w:r>
      <w:r w:rsidRPr="00132479">
        <w:rPr>
          <w:rFonts w:ascii="Times New Roman" w:hAnsi="Times New Roman"/>
          <w:noProof/>
          <w:sz w:val="20"/>
        </w:rPr>
        <w:t>39-2-</w:t>
      </w:r>
      <w:r>
        <w:rPr>
          <w:rFonts w:ascii="Times New Roman" w:hAnsi="Times New Roman"/>
          <w:noProof/>
          <w:sz w:val="20"/>
        </w:rPr>
        <w:t>_____</w:t>
      </w:r>
      <w:r w:rsidR="002B6E8A">
        <w:rPr>
          <w:rFonts w:ascii="Times New Roman" w:hAnsi="Times New Roman"/>
          <w:noProof/>
          <w:sz w:val="20"/>
        </w:rPr>
        <w:t>/</w:t>
      </w:r>
      <w:del w:id="759" w:author="Цуциев Хетаг Викторович" w:date="2017-10-14T13:49:00Z">
        <w:r w:rsidR="002B6E8A" w:rsidDel="00B84448">
          <w:rPr>
            <w:rFonts w:ascii="Times New Roman" w:hAnsi="Times New Roman"/>
            <w:noProof/>
            <w:sz w:val="20"/>
          </w:rPr>
          <w:delText>18-22</w:delText>
        </w:r>
      </w:del>
      <w:ins w:id="760" w:author="Цуциев Хетаг Викторович" w:date="2017-10-16T10:12:00Z">
        <w:r w:rsidR="00721880">
          <w:rPr>
            <w:rFonts w:ascii="Times New Roman" w:hAnsi="Times New Roman"/>
            <w:noProof/>
            <w:sz w:val="20"/>
          </w:rPr>
          <w:t>18Д</w:t>
        </w:r>
      </w:ins>
      <w:r>
        <w:rPr>
          <w:rFonts w:ascii="Times New Roman" w:hAnsi="Times New Roman"/>
          <w:sz w:val="20"/>
        </w:rPr>
        <w:t xml:space="preserve"> от _________ </w:t>
      </w:r>
      <w:proofErr w:type="gramStart"/>
      <w:r>
        <w:rPr>
          <w:rFonts w:ascii="Times New Roman" w:hAnsi="Times New Roman"/>
          <w:sz w:val="20"/>
        </w:rPr>
        <w:t>г</w:t>
      </w:r>
      <w:proofErr w:type="gramEnd"/>
      <w:r>
        <w:rPr>
          <w:rFonts w:ascii="Times New Roman" w:hAnsi="Times New Roman"/>
          <w:sz w:val="20"/>
        </w:rPr>
        <w:t>.</w:t>
      </w:r>
    </w:p>
    <w:p w:rsidR="00681937" w:rsidRDefault="00681937" w:rsidP="00681937">
      <w:pPr>
        <w:pStyle w:val="1"/>
        <w:rPr>
          <w:b w:val="0"/>
          <w:bCs/>
        </w:rPr>
      </w:pPr>
    </w:p>
    <w:p w:rsidR="00681937" w:rsidRDefault="00681937" w:rsidP="00681937">
      <w:pPr>
        <w:pStyle w:val="1"/>
        <w:rPr>
          <w:b w:val="0"/>
          <w:bCs/>
        </w:rPr>
      </w:pPr>
    </w:p>
    <w:p w:rsidR="00681937" w:rsidRDefault="00681937" w:rsidP="00681937">
      <w:pPr>
        <w:pStyle w:val="1"/>
        <w:rPr>
          <w:b w:val="0"/>
          <w:bCs/>
        </w:rPr>
      </w:pPr>
      <w:r>
        <w:rPr>
          <w:b w:val="0"/>
          <w:bCs/>
        </w:rPr>
        <w:t xml:space="preserve">СВОДНЫЙ А К Т   </w:t>
      </w:r>
    </w:p>
    <w:p w:rsidR="00681937" w:rsidRDefault="00681937" w:rsidP="00681937">
      <w:pPr>
        <w:jc w:val="center"/>
        <w:rPr>
          <w:b/>
          <w:sz w:val="22"/>
          <w:szCs w:val="22"/>
        </w:rPr>
      </w:pPr>
      <w:r>
        <w:rPr>
          <w:b/>
          <w:sz w:val="22"/>
          <w:szCs w:val="22"/>
        </w:rPr>
        <w:t xml:space="preserve">поданного-принятого газа </w:t>
      </w:r>
    </w:p>
    <w:p w:rsidR="00681937" w:rsidRDefault="00681937" w:rsidP="00681937">
      <w:pPr>
        <w:jc w:val="center"/>
        <w:rPr>
          <w:b/>
          <w:sz w:val="22"/>
          <w:szCs w:val="22"/>
        </w:rPr>
      </w:pPr>
      <w:r>
        <w:rPr>
          <w:b/>
          <w:sz w:val="22"/>
          <w:szCs w:val="22"/>
        </w:rPr>
        <w:t xml:space="preserve">к договору поставки газа № 39-2-_______ </w:t>
      </w:r>
      <w:r w:rsidR="00200002">
        <w:rPr>
          <w:b/>
          <w:sz w:val="22"/>
          <w:szCs w:val="22"/>
        </w:rPr>
        <w:t>/</w:t>
      </w:r>
      <w:del w:id="761" w:author="Цуциев Хетаг Викторович" w:date="2017-10-14T13:49:00Z">
        <w:r w:rsidR="00200002" w:rsidDel="00B84448">
          <w:rPr>
            <w:b/>
            <w:sz w:val="22"/>
            <w:szCs w:val="22"/>
          </w:rPr>
          <w:delText>18-22</w:delText>
        </w:r>
      </w:del>
      <w:ins w:id="762" w:author="Цуциев Хетаг Викторович" w:date="2017-10-16T10:12:00Z">
        <w:r w:rsidR="00721880">
          <w:rPr>
            <w:b/>
            <w:sz w:val="22"/>
            <w:szCs w:val="22"/>
          </w:rPr>
          <w:t>18Д</w:t>
        </w:r>
      </w:ins>
      <w:r>
        <w:rPr>
          <w:b/>
          <w:sz w:val="22"/>
          <w:szCs w:val="22"/>
        </w:rPr>
        <w:t xml:space="preserve"> от __________ </w:t>
      </w:r>
      <w:proofErr w:type="gramStart"/>
      <w:r>
        <w:rPr>
          <w:b/>
          <w:sz w:val="22"/>
          <w:szCs w:val="22"/>
        </w:rPr>
        <w:t>г</w:t>
      </w:r>
      <w:proofErr w:type="gramEnd"/>
      <w:r>
        <w:rPr>
          <w:b/>
          <w:sz w:val="22"/>
          <w:szCs w:val="22"/>
        </w:rPr>
        <w:t>.</w:t>
      </w:r>
    </w:p>
    <w:p w:rsidR="00681937" w:rsidDel="00DF16EE" w:rsidRDefault="00681937" w:rsidP="00681937">
      <w:pPr>
        <w:jc w:val="center"/>
        <w:rPr>
          <w:del w:id="763" w:author="Цуциев Хетаг Викторович" w:date="2017-10-14T13:15:00Z"/>
          <w:sz w:val="22"/>
          <w:szCs w:val="22"/>
          <w:vertAlign w:val="subscript"/>
        </w:rPr>
      </w:pPr>
      <w:del w:id="764" w:author="Цуциев Хетаг Викторович" w:date="2017-10-14T13:15:00Z">
        <w:r w:rsidDel="00DF16EE">
          <w:rPr>
            <w:sz w:val="22"/>
            <w:szCs w:val="22"/>
            <w:vertAlign w:val="subscript"/>
          </w:rPr>
          <w:delText>___________________ (наименование места передачи/точка подключения)</w:delText>
        </w:r>
      </w:del>
    </w:p>
    <w:p w:rsidR="00681937" w:rsidRDefault="00681937" w:rsidP="00681937">
      <w:pPr>
        <w:jc w:val="center"/>
        <w:rPr>
          <w:b/>
          <w:sz w:val="22"/>
          <w:szCs w:val="22"/>
        </w:rPr>
      </w:pPr>
    </w:p>
    <w:p w:rsidR="00681937" w:rsidRDefault="00681937" w:rsidP="00681937">
      <w:pPr>
        <w:jc w:val="center"/>
        <w:rPr>
          <w:b/>
          <w:sz w:val="22"/>
          <w:szCs w:val="22"/>
        </w:rPr>
      </w:pPr>
      <w:r>
        <w:rPr>
          <w:b/>
          <w:sz w:val="22"/>
          <w:szCs w:val="22"/>
        </w:rPr>
        <w:t>за _______________ 201</w:t>
      </w:r>
      <w:r w:rsidR="00F44927">
        <w:rPr>
          <w:b/>
          <w:sz w:val="22"/>
          <w:szCs w:val="22"/>
        </w:rPr>
        <w:t>8</w:t>
      </w:r>
      <w:r>
        <w:rPr>
          <w:b/>
          <w:sz w:val="22"/>
          <w:szCs w:val="22"/>
        </w:rPr>
        <w:t xml:space="preserve"> </w:t>
      </w:r>
      <w:r>
        <w:rPr>
          <w:b/>
          <w:noProof/>
          <w:sz w:val="22"/>
          <w:szCs w:val="22"/>
        </w:rPr>
        <w:t>года</w:t>
      </w:r>
    </w:p>
    <w:p w:rsidR="00681937" w:rsidRDefault="00F44927" w:rsidP="00681937">
      <w:pPr>
        <w:widowControl w:val="0"/>
        <w:jc w:val="both"/>
        <w:rPr>
          <w:i/>
          <w:sz w:val="20"/>
          <w:szCs w:val="20"/>
        </w:rPr>
      </w:pPr>
      <w:r>
        <w:rPr>
          <w:i/>
          <w:sz w:val="20"/>
          <w:szCs w:val="20"/>
        </w:rPr>
        <w:t>г. Владикавказ</w:t>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t>______________201</w:t>
      </w:r>
      <w:r>
        <w:rPr>
          <w:i/>
          <w:sz w:val="20"/>
          <w:szCs w:val="20"/>
        </w:rPr>
        <w:t>8</w:t>
      </w:r>
      <w:r w:rsidR="00681937">
        <w:rPr>
          <w:i/>
          <w:sz w:val="20"/>
          <w:szCs w:val="20"/>
        </w:rPr>
        <w:t xml:space="preserve"> г.</w:t>
      </w:r>
    </w:p>
    <w:p w:rsidR="00681937" w:rsidRDefault="00681937" w:rsidP="00681937">
      <w:pPr>
        <w:ind w:firstLine="709"/>
        <w:jc w:val="both"/>
      </w:pPr>
    </w:p>
    <w:p w:rsidR="00681937" w:rsidRDefault="00681937" w:rsidP="00681937">
      <w:pPr>
        <w:ind w:firstLine="709"/>
        <w:jc w:val="both"/>
        <w:rPr>
          <w:b/>
          <w:sz w:val="20"/>
          <w:szCs w:val="20"/>
        </w:rPr>
      </w:pPr>
      <w:proofErr w:type="gramStart"/>
      <w:r>
        <w:rPr>
          <w:sz w:val="20"/>
          <w:szCs w:val="20"/>
        </w:rPr>
        <w:t xml:space="preserve">Мы, нижеподписавшиеся, </w:t>
      </w:r>
      <w:r>
        <w:rPr>
          <w:b/>
          <w:sz w:val="20"/>
          <w:szCs w:val="20"/>
        </w:rPr>
        <w:t xml:space="preserve">ООО «Газпром </w:t>
      </w:r>
      <w:proofErr w:type="spellStart"/>
      <w:r>
        <w:rPr>
          <w:b/>
          <w:sz w:val="20"/>
          <w:szCs w:val="20"/>
        </w:rPr>
        <w:t>межрегионгаз</w:t>
      </w:r>
      <w:proofErr w:type="spellEnd"/>
      <w:r>
        <w:rPr>
          <w:b/>
          <w:sz w:val="20"/>
          <w:szCs w:val="20"/>
        </w:rPr>
        <w:t xml:space="preserve"> Владикавказ»,  </w:t>
      </w:r>
      <w:r>
        <w:rPr>
          <w:bCs/>
          <w:iCs/>
          <w:sz w:val="20"/>
          <w:szCs w:val="20"/>
        </w:rPr>
        <w:t>именуемое</w:t>
      </w:r>
      <w:r>
        <w:rPr>
          <w:bCs/>
          <w:sz w:val="20"/>
          <w:szCs w:val="20"/>
        </w:rPr>
        <w:t xml:space="preserve"> </w:t>
      </w:r>
      <w:r>
        <w:rPr>
          <w:bCs/>
          <w:iCs/>
          <w:sz w:val="20"/>
          <w:szCs w:val="20"/>
        </w:rPr>
        <w:t>в дальнейшем</w:t>
      </w:r>
      <w:r>
        <w:rPr>
          <w:iCs/>
          <w:sz w:val="20"/>
          <w:szCs w:val="20"/>
        </w:rPr>
        <w:t xml:space="preserve"> </w:t>
      </w:r>
      <w:r>
        <w:rPr>
          <w:b/>
          <w:iCs/>
          <w:sz w:val="20"/>
          <w:szCs w:val="20"/>
        </w:rPr>
        <w:t>«Поставщик»</w:t>
      </w:r>
      <w:r>
        <w:rPr>
          <w:iCs/>
          <w:sz w:val="20"/>
          <w:szCs w:val="20"/>
        </w:rPr>
        <w:t xml:space="preserve">, </w:t>
      </w:r>
      <w:r>
        <w:rPr>
          <w:sz w:val="20"/>
          <w:szCs w:val="20"/>
        </w:rPr>
        <w:t xml:space="preserve">в лице ___________________________________________________, действующего на основании доверенности Устава, и ____________________________________________, именуемое в дальнейшем </w:t>
      </w:r>
      <w:r>
        <w:rPr>
          <w:b/>
          <w:bCs/>
          <w:sz w:val="20"/>
          <w:szCs w:val="20"/>
        </w:rPr>
        <w:t>«Покупатель»</w:t>
      </w:r>
      <w:r>
        <w:rPr>
          <w:sz w:val="20"/>
          <w:szCs w:val="20"/>
        </w:rPr>
        <w:t xml:space="preserve">, в лице _______________________________________, действующего на основании ___________________________, составили настоящий акт о том, что за период </w:t>
      </w:r>
      <w:r>
        <w:rPr>
          <w:w w:val="101"/>
          <w:sz w:val="20"/>
          <w:szCs w:val="20"/>
        </w:rPr>
        <w:t>с _______ по _________ 201</w:t>
      </w:r>
      <w:r w:rsidR="00F44927">
        <w:rPr>
          <w:w w:val="101"/>
          <w:sz w:val="20"/>
          <w:szCs w:val="20"/>
        </w:rPr>
        <w:t>8</w:t>
      </w:r>
      <w:r>
        <w:rPr>
          <w:w w:val="101"/>
          <w:sz w:val="20"/>
          <w:szCs w:val="20"/>
        </w:rPr>
        <w:t xml:space="preserve"> г</w:t>
      </w:r>
      <w:r>
        <w:rPr>
          <w:sz w:val="20"/>
          <w:szCs w:val="20"/>
        </w:rPr>
        <w:t>.</w:t>
      </w:r>
      <w:del w:id="765" w:author="Цуциев Хетаг Викторович" w:date="2017-10-14T13:16:00Z">
        <w:r w:rsidDel="00DF16EE">
          <w:rPr>
            <w:sz w:val="20"/>
            <w:szCs w:val="20"/>
          </w:rPr>
          <w:delText>, составили настоящий акт о том, что за период с _______ по __________201</w:delText>
        </w:r>
        <w:r w:rsidR="00F44927" w:rsidDel="00DF16EE">
          <w:rPr>
            <w:sz w:val="20"/>
            <w:szCs w:val="20"/>
          </w:rPr>
          <w:delText>8</w:delText>
        </w:r>
        <w:r w:rsidDel="00DF16EE">
          <w:rPr>
            <w:sz w:val="20"/>
            <w:szCs w:val="20"/>
          </w:rPr>
          <w:delText xml:space="preserve"> г</w:delText>
        </w:r>
        <w:r w:rsidDel="00DF16EE">
          <w:rPr>
            <w:b/>
            <w:sz w:val="20"/>
            <w:szCs w:val="20"/>
          </w:rPr>
          <w:delText>.</w:delText>
        </w:r>
      </w:del>
      <w:r>
        <w:rPr>
          <w:b/>
          <w:sz w:val="20"/>
          <w:szCs w:val="20"/>
        </w:rPr>
        <w:t>:</w:t>
      </w:r>
      <w:proofErr w:type="gramEnd"/>
    </w:p>
    <w:p w:rsidR="00681937" w:rsidRDefault="00681937" w:rsidP="00681937">
      <w:pPr>
        <w:ind w:firstLine="720"/>
        <w:jc w:val="both"/>
        <w:rPr>
          <w:sz w:val="20"/>
          <w:szCs w:val="20"/>
        </w:rPr>
      </w:pPr>
      <w:r>
        <w:rPr>
          <w:sz w:val="20"/>
          <w:szCs w:val="20"/>
        </w:rPr>
        <w:t>Поставщик передал, а Покупатель принял:</w:t>
      </w:r>
    </w:p>
    <w:p w:rsidR="00681937" w:rsidRDefault="00681937" w:rsidP="00681937">
      <w:pPr>
        <w:ind w:firstLine="720"/>
        <w:jc w:val="both"/>
        <w:rPr>
          <w:i/>
          <w:sz w:val="20"/>
          <w:szCs w:val="20"/>
        </w:rPr>
      </w:pPr>
      <w:r>
        <w:rPr>
          <w:sz w:val="20"/>
          <w:szCs w:val="20"/>
        </w:rPr>
        <w:t xml:space="preserve">газ горючий природный </w:t>
      </w:r>
      <w:r>
        <w:rPr>
          <w:b/>
          <w:bCs/>
          <w:sz w:val="20"/>
          <w:szCs w:val="20"/>
        </w:rPr>
        <w:t>в</w:t>
      </w:r>
      <w:r>
        <w:rPr>
          <w:b/>
          <w:sz w:val="20"/>
          <w:szCs w:val="20"/>
        </w:rPr>
        <w:t xml:space="preserve"> </w:t>
      </w:r>
      <w:r>
        <w:rPr>
          <w:b/>
          <w:bCs/>
          <w:sz w:val="20"/>
          <w:szCs w:val="20"/>
        </w:rPr>
        <w:t>объёме</w:t>
      </w:r>
      <w:r>
        <w:rPr>
          <w:bCs/>
          <w:sz w:val="20"/>
          <w:szCs w:val="20"/>
        </w:rPr>
        <w:t xml:space="preserve"> ________________</w:t>
      </w:r>
      <w:r>
        <w:rPr>
          <w:b/>
          <w:bCs/>
          <w:sz w:val="20"/>
          <w:szCs w:val="20"/>
        </w:rPr>
        <w:t xml:space="preserve"> </w:t>
      </w:r>
      <w:r>
        <w:rPr>
          <w:b/>
          <w:sz w:val="20"/>
          <w:szCs w:val="20"/>
        </w:rPr>
        <w:t xml:space="preserve">тыс. куб. м. </w:t>
      </w:r>
      <w:r>
        <w:rPr>
          <w:i/>
          <w:sz w:val="20"/>
          <w:szCs w:val="20"/>
        </w:rPr>
        <w:t>(объем прописью)</w:t>
      </w:r>
      <w:r>
        <w:rPr>
          <w:sz w:val="20"/>
          <w:szCs w:val="20"/>
        </w:rPr>
        <w:t>,</w:t>
      </w:r>
    </w:p>
    <w:p w:rsidR="00681937" w:rsidRDefault="00681937" w:rsidP="00681937">
      <w:pPr>
        <w:ind w:firstLine="720"/>
        <w:jc w:val="both"/>
        <w:rPr>
          <w:sz w:val="20"/>
          <w:szCs w:val="20"/>
        </w:rPr>
      </w:pPr>
      <w:r>
        <w:rPr>
          <w:sz w:val="20"/>
          <w:szCs w:val="20"/>
        </w:rPr>
        <w:t xml:space="preserve">газ горючий природный потребленный сверх суточного договорного объема за все сутки месяца поставки </w:t>
      </w:r>
      <w:r>
        <w:rPr>
          <w:b/>
          <w:sz w:val="20"/>
          <w:szCs w:val="20"/>
        </w:rPr>
        <w:t>в объеме</w:t>
      </w:r>
      <w:r>
        <w:rPr>
          <w:sz w:val="20"/>
          <w:szCs w:val="20"/>
        </w:rPr>
        <w:t xml:space="preserve"> </w:t>
      </w:r>
      <w:r>
        <w:rPr>
          <w:b/>
          <w:sz w:val="20"/>
          <w:szCs w:val="20"/>
        </w:rPr>
        <w:t xml:space="preserve">_____________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r>
        <w:rPr>
          <w:bCs/>
          <w:iCs/>
          <w:sz w:val="20"/>
          <w:szCs w:val="20"/>
        </w:rPr>
        <w:t>,</w:t>
      </w:r>
    </w:p>
    <w:p w:rsidR="00681937" w:rsidRDefault="00681937" w:rsidP="00681937">
      <w:pPr>
        <w:ind w:firstLine="720"/>
        <w:jc w:val="both"/>
        <w:rPr>
          <w:b/>
          <w:sz w:val="20"/>
          <w:szCs w:val="20"/>
        </w:rPr>
      </w:pPr>
      <w:r>
        <w:rPr>
          <w:sz w:val="20"/>
          <w:szCs w:val="20"/>
        </w:rPr>
        <w:t xml:space="preserve">газ горючий природный выбранный сверх норм, предусмотренных Графиком №1 и № 2 </w:t>
      </w:r>
      <w:r>
        <w:rPr>
          <w:b/>
          <w:sz w:val="20"/>
          <w:szCs w:val="20"/>
        </w:rPr>
        <w:t>в объеме</w:t>
      </w:r>
      <w:r>
        <w:rPr>
          <w:sz w:val="20"/>
          <w:szCs w:val="20"/>
        </w:rPr>
        <w:t xml:space="preserve"> </w:t>
      </w:r>
      <w:r>
        <w:rPr>
          <w:b/>
          <w:sz w:val="20"/>
          <w:szCs w:val="20"/>
        </w:rPr>
        <w:t>_________________</w:t>
      </w:r>
      <w:r>
        <w:rPr>
          <w:sz w:val="20"/>
          <w:szCs w:val="20"/>
        </w:rPr>
        <w:t xml:space="preserve">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p>
    <w:p w:rsidR="00681937" w:rsidRDefault="00681937" w:rsidP="00681937">
      <w:pPr>
        <w:ind w:firstLine="720"/>
        <w:jc w:val="both"/>
        <w:rPr>
          <w:sz w:val="20"/>
          <w:szCs w:val="20"/>
        </w:rPr>
      </w:pPr>
      <w:r>
        <w:rPr>
          <w:sz w:val="20"/>
          <w:szCs w:val="20"/>
        </w:rPr>
        <w:t>согласно ежесуточным данным, отраженным в актах поданного – принятого газа № ____, №___.</w:t>
      </w:r>
    </w:p>
    <w:p w:rsidR="00681937" w:rsidRDefault="00681937" w:rsidP="00681937">
      <w:pPr>
        <w:ind w:firstLine="708"/>
        <w:rPr>
          <w:sz w:val="20"/>
          <w:szCs w:val="20"/>
        </w:rPr>
      </w:pPr>
    </w:p>
    <w:p w:rsidR="00681937" w:rsidRDefault="00681937" w:rsidP="00681937">
      <w:pPr>
        <w:ind w:firstLine="708"/>
        <w:rPr>
          <w:sz w:val="20"/>
          <w:szCs w:val="20"/>
        </w:rPr>
      </w:pPr>
      <w:r>
        <w:rPr>
          <w:sz w:val="20"/>
          <w:szCs w:val="20"/>
        </w:rPr>
        <w:t xml:space="preserve">Средневзвешенная объемная теплота сгорания  _________ </w:t>
      </w:r>
      <w:proofErr w:type="gramStart"/>
      <w:r>
        <w:rPr>
          <w:sz w:val="20"/>
          <w:szCs w:val="20"/>
        </w:rPr>
        <w:t>ккал</w:t>
      </w:r>
      <w:proofErr w:type="gramEnd"/>
      <w:r>
        <w:rPr>
          <w:sz w:val="20"/>
          <w:szCs w:val="20"/>
        </w:rPr>
        <w:t xml:space="preserve">/куб. м. </w:t>
      </w:r>
    </w:p>
    <w:p w:rsidR="00681937" w:rsidRDefault="00681937" w:rsidP="00681937">
      <w:pPr>
        <w:ind w:firstLine="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996"/>
        <w:gridCol w:w="2277"/>
      </w:tblGrid>
      <w:tr w:rsidR="00681937" w:rsidTr="00923F71">
        <w:tc>
          <w:tcPr>
            <w:tcW w:w="558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 xml:space="preserve">Наименование </w:t>
            </w:r>
            <w:proofErr w:type="gramStart"/>
            <w:r>
              <w:rPr>
                <w:sz w:val="20"/>
                <w:szCs w:val="20"/>
              </w:rPr>
              <w:t>места передачи газа/точки подключения</w:t>
            </w:r>
            <w:proofErr w:type="gramEnd"/>
          </w:p>
        </w:tc>
        <w:tc>
          <w:tcPr>
            <w:tcW w:w="1996"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 акта поданного-принятого газа</w:t>
            </w:r>
          </w:p>
        </w:tc>
        <w:tc>
          <w:tcPr>
            <w:tcW w:w="2277"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 xml:space="preserve">Объем, </w:t>
            </w:r>
          </w:p>
          <w:p w:rsidR="00681937" w:rsidRDefault="00681937" w:rsidP="00923F71">
            <w:pPr>
              <w:rPr>
                <w:sz w:val="20"/>
                <w:szCs w:val="20"/>
              </w:rPr>
            </w:pPr>
            <w:proofErr w:type="spellStart"/>
            <w:r>
              <w:rPr>
                <w:sz w:val="20"/>
                <w:szCs w:val="20"/>
              </w:rPr>
              <w:t>тыс</w:t>
            </w:r>
            <w:proofErr w:type="gramStart"/>
            <w:r>
              <w:rPr>
                <w:sz w:val="20"/>
                <w:szCs w:val="20"/>
              </w:rPr>
              <w:t>.к</w:t>
            </w:r>
            <w:proofErr w:type="gramEnd"/>
            <w:r>
              <w:rPr>
                <w:sz w:val="20"/>
                <w:szCs w:val="20"/>
              </w:rPr>
              <w:t>уб.м</w:t>
            </w:r>
            <w:proofErr w:type="spellEnd"/>
            <w:r>
              <w:rPr>
                <w:sz w:val="20"/>
                <w:szCs w:val="20"/>
              </w:rPr>
              <w:t>.</w:t>
            </w:r>
          </w:p>
        </w:tc>
      </w:tr>
      <w:tr w:rsidR="00681937" w:rsidTr="00923F71">
        <w:tc>
          <w:tcPr>
            <w:tcW w:w="558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газ (горючий природный</w:t>
            </w:r>
            <w:r w:rsidRPr="005427E7">
              <w:rPr>
                <w:sz w:val="20"/>
                <w:szCs w:val="20"/>
              </w:rPr>
              <w:t>, НГДП</w:t>
            </w:r>
            <w:r>
              <w:rPr>
                <w:sz w:val="20"/>
                <w:szCs w:val="20"/>
              </w:rPr>
              <w:t xml:space="preserve">) принятый по всем точкам подключения, в </w:t>
            </w:r>
            <w:proofErr w:type="spellStart"/>
            <w:r>
              <w:rPr>
                <w:sz w:val="20"/>
                <w:szCs w:val="20"/>
              </w:rPr>
              <w:t>т.ч</w:t>
            </w:r>
            <w:proofErr w:type="spellEnd"/>
            <w:r>
              <w:rPr>
                <w:sz w:val="20"/>
                <w:szCs w:val="20"/>
              </w:rPr>
              <w:t>.:</w:t>
            </w:r>
          </w:p>
        </w:tc>
        <w:tc>
          <w:tcPr>
            <w:tcW w:w="199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8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w:t>
            </w:r>
          </w:p>
        </w:tc>
        <w:tc>
          <w:tcPr>
            <w:tcW w:w="199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8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w:t>
            </w:r>
          </w:p>
        </w:tc>
        <w:tc>
          <w:tcPr>
            <w:tcW w:w="199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8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3…</w:t>
            </w:r>
          </w:p>
        </w:tc>
        <w:tc>
          <w:tcPr>
            <w:tcW w:w="1996"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5580"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b/>
                <w:sz w:val="20"/>
                <w:szCs w:val="20"/>
              </w:rPr>
            </w:pPr>
            <w:r>
              <w:rPr>
                <w:b/>
                <w:sz w:val="20"/>
                <w:szCs w:val="20"/>
              </w:rPr>
              <w:t>ИТОГО</w:t>
            </w:r>
          </w:p>
        </w:tc>
        <w:tc>
          <w:tcPr>
            <w:tcW w:w="1996" w:type="dxa"/>
            <w:tcBorders>
              <w:top w:val="single" w:sz="4" w:space="0" w:color="auto"/>
              <w:left w:val="single" w:sz="4" w:space="0" w:color="auto"/>
              <w:bottom w:val="single" w:sz="4" w:space="0" w:color="auto"/>
              <w:right w:val="single" w:sz="4" w:space="0" w:color="auto"/>
            </w:tcBorders>
          </w:tcPr>
          <w:p w:rsidR="00681937" w:rsidRDefault="00681937" w:rsidP="00923F71">
            <w:pPr>
              <w:rPr>
                <w:b/>
                <w:sz w:val="20"/>
                <w:szCs w:val="20"/>
              </w:rPr>
            </w:pPr>
          </w:p>
        </w:tc>
        <w:tc>
          <w:tcPr>
            <w:tcW w:w="2277" w:type="dxa"/>
            <w:tcBorders>
              <w:top w:val="single" w:sz="4" w:space="0" w:color="auto"/>
              <w:left w:val="single" w:sz="4" w:space="0" w:color="auto"/>
              <w:bottom w:val="single" w:sz="4" w:space="0" w:color="auto"/>
              <w:right w:val="single" w:sz="4" w:space="0" w:color="auto"/>
            </w:tcBorders>
          </w:tcPr>
          <w:p w:rsidR="00681937" w:rsidRDefault="00681937" w:rsidP="00923F71">
            <w:pPr>
              <w:rPr>
                <w:b/>
                <w:sz w:val="20"/>
                <w:szCs w:val="20"/>
              </w:rPr>
            </w:pPr>
          </w:p>
        </w:tc>
      </w:tr>
    </w:tbl>
    <w:p w:rsidR="00681937" w:rsidRDefault="00681937" w:rsidP="00681937">
      <w:pPr>
        <w:ind w:firstLine="708"/>
      </w:pPr>
    </w:p>
    <w:p w:rsidR="00681937" w:rsidRDefault="00681937" w:rsidP="00681937">
      <w:r>
        <w:t xml:space="preserve"> </w:t>
      </w:r>
    </w:p>
    <w:p w:rsidR="00681937" w:rsidRDefault="00681937" w:rsidP="00681937">
      <w:pPr>
        <w:ind w:firstLine="708"/>
        <w:rPr>
          <w:b/>
          <w:sz w:val="24"/>
        </w:rPr>
      </w:pPr>
      <w:r>
        <w:rPr>
          <w:b/>
          <w:sz w:val="26"/>
          <w:szCs w:val="26"/>
        </w:rPr>
        <w:t xml:space="preserve">             </w:t>
      </w:r>
      <w:r>
        <w:rPr>
          <w:b/>
          <w:sz w:val="24"/>
        </w:rPr>
        <w:t>от Поставщика                                                            от Покупателя</w:t>
      </w:r>
    </w:p>
    <w:p w:rsidR="00681937" w:rsidRDefault="00681937" w:rsidP="00681937">
      <w:pPr>
        <w:rPr>
          <w:sz w:val="26"/>
          <w:szCs w:val="26"/>
        </w:rPr>
      </w:pPr>
      <w:r>
        <w:rPr>
          <w:sz w:val="26"/>
          <w:szCs w:val="26"/>
        </w:rPr>
        <w:t xml:space="preserve">                ______________________                                          _________________________</w:t>
      </w:r>
    </w:p>
    <w:p w:rsidR="00681937" w:rsidRDefault="00681937" w:rsidP="00681937">
      <w:pPr>
        <w:pStyle w:val="4"/>
        <w:tabs>
          <w:tab w:val="left" w:pos="1500"/>
          <w:tab w:val="center" w:pos="4818"/>
        </w:tabs>
        <w:jc w:val="left"/>
        <w:rPr>
          <w:b w:val="0"/>
          <w:i/>
          <w:sz w:val="26"/>
          <w:szCs w:val="26"/>
        </w:rPr>
      </w:pPr>
      <w:r>
        <w:rPr>
          <w:b w:val="0"/>
          <w:i/>
          <w:sz w:val="26"/>
          <w:szCs w:val="26"/>
        </w:rPr>
        <w:t xml:space="preserve">            </w:t>
      </w:r>
    </w:p>
    <w:p w:rsidR="00681937" w:rsidRDefault="00681937" w:rsidP="00681937">
      <w:pPr>
        <w:pStyle w:val="4"/>
        <w:tabs>
          <w:tab w:val="left" w:pos="1380"/>
          <w:tab w:val="left" w:pos="7320"/>
        </w:tabs>
        <w:jc w:val="left"/>
        <w:rPr>
          <w:b w:val="0"/>
          <w:i/>
          <w:sz w:val="26"/>
          <w:szCs w:val="26"/>
        </w:rPr>
      </w:pPr>
      <w:r>
        <w:rPr>
          <w:b w:val="0"/>
          <w:i/>
          <w:sz w:val="26"/>
          <w:szCs w:val="26"/>
        </w:rPr>
        <w:t xml:space="preserve">                М.</w:t>
      </w:r>
      <w:proofErr w:type="gramStart"/>
      <w:r>
        <w:rPr>
          <w:b w:val="0"/>
          <w:i/>
          <w:sz w:val="26"/>
          <w:szCs w:val="26"/>
        </w:rPr>
        <w:t>П</w:t>
      </w:r>
      <w:proofErr w:type="gramEnd"/>
      <w:r>
        <w:rPr>
          <w:b w:val="0"/>
          <w:i/>
          <w:sz w:val="26"/>
          <w:szCs w:val="26"/>
        </w:rPr>
        <w:t xml:space="preserve">                                                                                                </w:t>
      </w:r>
      <w:proofErr w:type="spellStart"/>
      <w:r>
        <w:rPr>
          <w:b w:val="0"/>
          <w:i/>
          <w:sz w:val="26"/>
          <w:szCs w:val="26"/>
        </w:rPr>
        <w:t>М.П</w:t>
      </w:r>
      <w:proofErr w:type="spellEnd"/>
      <w:r>
        <w:rPr>
          <w:b w:val="0"/>
          <w:i/>
          <w:sz w:val="26"/>
          <w:szCs w:val="26"/>
        </w:rPr>
        <w:t>.</w:t>
      </w:r>
    </w:p>
    <w:p w:rsidR="00681937" w:rsidRDefault="00681937" w:rsidP="00681937">
      <w:pPr>
        <w:rPr>
          <w:sz w:val="26"/>
          <w:szCs w:val="26"/>
          <w:lang w:val="en-US"/>
        </w:rPr>
      </w:pPr>
    </w:p>
    <w:p w:rsidR="00681937" w:rsidRDefault="00681937" w:rsidP="00681937">
      <w:pPr>
        <w:rPr>
          <w:sz w:val="26"/>
          <w:szCs w:val="26"/>
          <w:lang w:val="en-US"/>
        </w:rPr>
      </w:pPr>
    </w:p>
    <w:p w:rsidR="00681937" w:rsidRDefault="00681937" w:rsidP="00681937">
      <w:pPr>
        <w:rPr>
          <w:sz w:val="26"/>
          <w:szCs w:val="26"/>
          <w:lang w:val="en-US"/>
        </w:rPr>
      </w:pPr>
    </w:p>
    <w:p w:rsidR="00681937" w:rsidRDefault="00681937" w:rsidP="00681937">
      <w:pPr>
        <w:pStyle w:val="4"/>
        <w:rPr>
          <w:i/>
          <w:sz w:val="26"/>
          <w:szCs w:val="26"/>
        </w:rPr>
      </w:pPr>
      <w:r>
        <w:rPr>
          <w:sz w:val="26"/>
          <w:szCs w:val="26"/>
          <w:lang w:val="en-US"/>
        </w:rPr>
        <w:t xml:space="preserve"> </w:t>
      </w:r>
      <w:r>
        <w:rPr>
          <w:i/>
          <w:sz w:val="26"/>
          <w:szCs w:val="26"/>
        </w:rPr>
        <w:t>Форма акта согласована</w:t>
      </w:r>
    </w:p>
    <w:p w:rsidR="00681937" w:rsidRDefault="00681937" w:rsidP="00681937">
      <w:pPr>
        <w:ind w:firstLine="708"/>
        <w:rPr>
          <w:b/>
          <w:sz w:val="26"/>
          <w:szCs w:val="26"/>
        </w:rPr>
      </w:pPr>
      <w:r>
        <w:rPr>
          <w:b/>
          <w:sz w:val="26"/>
          <w:szCs w:val="26"/>
        </w:rPr>
        <w:t xml:space="preserve">               </w:t>
      </w:r>
    </w:p>
    <w:p w:rsidR="00681937" w:rsidRDefault="00681937" w:rsidP="00681937">
      <w:pPr>
        <w:ind w:firstLine="708"/>
        <w:rPr>
          <w:b/>
          <w:sz w:val="24"/>
        </w:rPr>
      </w:pPr>
      <w:r>
        <w:rPr>
          <w:b/>
          <w:sz w:val="24"/>
        </w:rPr>
        <w:t xml:space="preserve">               Поставщик                                                      Покупатель</w:t>
      </w:r>
    </w:p>
    <w:p w:rsidR="00681937" w:rsidRDefault="00681937" w:rsidP="00681937">
      <w:pPr>
        <w:rPr>
          <w:b/>
          <w:sz w:val="26"/>
          <w:szCs w:val="26"/>
        </w:rPr>
      </w:pPr>
    </w:p>
    <w:p w:rsidR="00681937" w:rsidRDefault="00681937" w:rsidP="00681937">
      <w:pPr>
        <w:rPr>
          <w:b/>
          <w:sz w:val="26"/>
          <w:szCs w:val="26"/>
        </w:rPr>
      </w:pPr>
      <w:r>
        <w:rPr>
          <w:b/>
          <w:sz w:val="26"/>
          <w:szCs w:val="26"/>
        </w:rPr>
        <w:t>_________________ /</w:t>
      </w:r>
      <w:r>
        <w:rPr>
          <w:noProof/>
          <w:sz w:val="20"/>
          <w:szCs w:val="20"/>
        </w:rPr>
        <w:t xml:space="preserve"> ______________</w:t>
      </w:r>
      <w:r>
        <w:rPr>
          <w:b/>
          <w:sz w:val="26"/>
          <w:szCs w:val="26"/>
        </w:rPr>
        <w:t>/</w:t>
      </w:r>
      <w:r>
        <w:rPr>
          <w:b/>
          <w:sz w:val="26"/>
          <w:szCs w:val="26"/>
        </w:rPr>
        <w:tab/>
      </w:r>
      <w:r>
        <w:rPr>
          <w:b/>
          <w:sz w:val="26"/>
          <w:szCs w:val="26"/>
        </w:rPr>
        <w:tab/>
      </w:r>
      <w:r>
        <w:rPr>
          <w:b/>
          <w:sz w:val="26"/>
          <w:szCs w:val="26"/>
        </w:rPr>
        <w:tab/>
      </w:r>
      <w:r>
        <w:rPr>
          <w:b/>
          <w:sz w:val="26"/>
          <w:szCs w:val="26"/>
        </w:rPr>
        <w:tab/>
        <w:t xml:space="preserve">_______________ </w:t>
      </w:r>
      <w:r>
        <w:rPr>
          <w:sz w:val="20"/>
          <w:szCs w:val="20"/>
        </w:rPr>
        <w:t>/______________/</w:t>
      </w:r>
    </w:p>
    <w:p w:rsidR="00681937" w:rsidRDefault="00681937" w:rsidP="00681937">
      <w:pPr>
        <w:rPr>
          <w:rFonts w:ascii="Arial" w:hAnsi="Arial"/>
          <w:sz w:val="20"/>
          <w:szCs w:val="20"/>
        </w:rPr>
        <w:sectPr w:rsidR="00681937" w:rsidSect="00861514">
          <w:headerReference w:type="default" r:id="rId17"/>
          <w:footerReference w:type="default" r:id="rId18"/>
          <w:pgSz w:w="11906" w:h="16838"/>
          <w:pgMar w:top="238" w:right="851" w:bottom="170" w:left="1134" w:header="340" w:footer="709" w:gutter="0"/>
          <w:cols w:space="720"/>
        </w:sectPr>
      </w:pPr>
    </w:p>
    <w:p w:rsidR="002E4A5F" w:rsidDel="00DF16EE" w:rsidRDefault="002E4A5F" w:rsidP="00681937">
      <w:pPr>
        <w:pStyle w:val="a3"/>
        <w:jc w:val="right"/>
        <w:rPr>
          <w:del w:id="766" w:author="Цуциев Хетаг Викторович" w:date="2017-10-14T13:16:00Z"/>
          <w:rFonts w:ascii="Times New Roman" w:hAnsi="Times New Roman"/>
          <w:sz w:val="20"/>
        </w:rPr>
      </w:pPr>
    </w:p>
    <w:p w:rsidR="002E4A5F" w:rsidDel="00DF16EE" w:rsidRDefault="002E4A5F" w:rsidP="00681937">
      <w:pPr>
        <w:pStyle w:val="a3"/>
        <w:jc w:val="right"/>
        <w:rPr>
          <w:del w:id="767" w:author="Цуциев Хетаг Викторович" w:date="2017-10-14T13:16:00Z"/>
          <w:rFonts w:ascii="Times New Roman" w:hAnsi="Times New Roman"/>
          <w:sz w:val="20"/>
        </w:rPr>
      </w:pPr>
    </w:p>
    <w:p w:rsidR="002E4A5F" w:rsidDel="00DF16EE" w:rsidRDefault="002E4A5F" w:rsidP="00681937">
      <w:pPr>
        <w:pStyle w:val="a3"/>
        <w:jc w:val="right"/>
        <w:rPr>
          <w:del w:id="768" w:author="Цуциев Хетаг Викторович" w:date="2017-10-14T13:16:00Z"/>
          <w:rFonts w:ascii="Times New Roman" w:hAnsi="Times New Roman"/>
          <w:sz w:val="20"/>
        </w:rPr>
      </w:pPr>
    </w:p>
    <w:p w:rsidR="002E4A5F" w:rsidDel="00DF16EE" w:rsidRDefault="002E4A5F" w:rsidP="00681937">
      <w:pPr>
        <w:pStyle w:val="a3"/>
        <w:jc w:val="right"/>
        <w:rPr>
          <w:del w:id="769" w:author="Цуциев Хетаг Викторович" w:date="2017-10-14T13:16:00Z"/>
          <w:rFonts w:ascii="Times New Roman" w:hAnsi="Times New Roman"/>
          <w:sz w:val="20"/>
        </w:rPr>
      </w:pPr>
    </w:p>
    <w:p w:rsidR="002E4A5F" w:rsidDel="00DF16EE" w:rsidRDefault="002E4A5F" w:rsidP="00681937">
      <w:pPr>
        <w:pStyle w:val="a3"/>
        <w:jc w:val="right"/>
        <w:rPr>
          <w:del w:id="770" w:author="Цуциев Хетаг Викторович" w:date="2017-10-14T13:16:00Z"/>
          <w:rFonts w:ascii="Times New Roman" w:hAnsi="Times New Roman"/>
          <w:sz w:val="20"/>
        </w:rPr>
      </w:pPr>
    </w:p>
    <w:p w:rsidR="002E4A5F" w:rsidDel="00DF16EE" w:rsidRDefault="002E4A5F" w:rsidP="00681937">
      <w:pPr>
        <w:pStyle w:val="a3"/>
        <w:jc w:val="right"/>
        <w:rPr>
          <w:del w:id="771" w:author="Цуциев Хетаг Викторович" w:date="2017-10-14T13:16:00Z"/>
          <w:rFonts w:ascii="Times New Roman" w:hAnsi="Times New Roman"/>
          <w:sz w:val="20"/>
        </w:rPr>
      </w:pPr>
    </w:p>
    <w:p w:rsidR="002E4A5F" w:rsidDel="00DF16EE" w:rsidRDefault="002E4A5F" w:rsidP="00681937">
      <w:pPr>
        <w:pStyle w:val="a3"/>
        <w:jc w:val="right"/>
        <w:rPr>
          <w:del w:id="772" w:author="Цуциев Хетаг Викторович" w:date="2017-10-14T13:16:00Z"/>
          <w:rFonts w:ascii="Times New Roman" w:hAnsi="Times New Roman"/>
          <w:sz w:val="20"/>
        </w:rPr>
      </w:pPr>
    </w:p>
    <w:p w:rsidR="002E4A5F" w:rsidDel="00DF16EE" w:rsidRDefault="002E4A5F" w:rsidP="00681937">
      <w:pPr>
        <w:pStyle w:val="a3"/>
        <w:jc w:val="right"/>
        <w:rPr>
          <w:del w:id="773" w:author="Цуциев Хетаг Викторович" w:date="2017-10-14T13:16:00Z"/>
          <w:rFonts w:ascii="Times New Roman" w:hAnsi="Times New Roman"/>
          <w:sz w:val="20"/>
        </w:rPr>
      </w:pPr>
    </w:p>
    <w:p w:rsidR="002E4A5F" w:rsidDel="00DF16EE" w:rsidRDefault="002E4A5F" w:rsidP="00681937">
      <w:pPr>
        <w:pStyle w:val="a3"/>
        <w:jc w:val="right"/>
        <w:rPr>
          <w:del w:id="774" w:author="Цуциев Хетаг Викторович" w:date="2017-10-14T13:16:00Z"/>
          <w:rFonts w:ascii="Times New Roman" w:hAnsi="Times New Roman"/>
          <w:sz w:val="20"/>
        </w:rPr>
      </w:pPr>
    </w:p>
    <w:p w:rsidR="002E4A5F" w:rsidDel="00DF16EE" w:rsidRDefault="002E4A5F" w:rsidP="00681937">
      <w:pPr>
        <w:pStyle w:val="a3"/>
        <w:jc w:val="right"/>
        <w:rPr>
          <w:del w:id="775" w:author="Цуциев Хетаг Викторович" w:date="2017-10-14T13:17:00Z"/>
          <w:rFonts w:ascii="Times New Roman" w:hAnsi="Times New Roman"/>
          <w:sz w:val="20"/>
        </w:rPr>
      </w:pPr>
    </w:p>
    <w:p w:rsidR="002E4A5F" w:rsidDel="00DF16EE" w:rsidRDefault="002E4A5F" w:rsidP="00681937">
      <w:pPr>
        <w:pStyle w:val="a3"/>
        <w:jc w:val="right"/>
        <w:rPr>
          <w:del w:id="776" w:author="Цуциев Хетаг Викторович" w:date="2017-10-14T13:17:00Z"/>
          <w:rFonts w:ascii="Times New Roman" w:hAnsi="Times New Roman"/>
          <w:sz w:val="20"/>
        </w:rPr>
      </w:pPr>
    </w:p>
    <w:p w:rsidR="00681937" w:rsidRDefault="00681937" w:rsidP="00681937">
      <w:pPr>
        <w:pStyle w:val="a3"/>
        <w:jc w:val="right"/>
        <w:rPr>
          <w:rFonts w:ascii="Times New Roman" w:hAnsi="Times New Roman"/>
          <w:sz w:val="20"/>
        </w:rPr>
      </w:pPr>
      <w:r>
        <w:rPr>
          <w:rFonts w:ascii="Times New Roman" w:hAnsi="Times New Roman"/>
          <w:sz w:val="20"/>
        </w:rPr>
        <w:t>Приложение № 3 к договору поставки газа</w:t>
      </w:r>
    </w:p>
    <w:p w:rsidR="00681937" w:rsidRDefault="00681937" w:rsidP="00681937">
      <w:pPr>
        <w:pStyle w:val="a3"/>
        <w:jc w:val="right"/>
        <w:rPr>
          <w:rFonts w:ascii="Times New Roman" w:hAnsi="Times New Roman"/>
          <w:sz w:val="20"/>
        </w:rPr>
      </w:pPr>
      <w:r>
        <w:rPr>
          <w:rFonts w:ascii="Times New Roman" w:hAnsi="Times New Roman"/>
          <w:sz w:val="20"/>
        </w:rPr>
        <w:t>№</w:t>
      </w:r>
      <w:r w:rsidRPr="00132479">
        <w:rPr>
          <w:rFonts w:ascii="Times New Roman" w:hAnsi="Times New Roman"/>
          <w:noProof/>
          <w:sz w:val="20"/>
        </w:rPr>
        <w:t>39-2-</w:t>
      </w:r>
      <w:r>
        <w:rPr>
          <w:rFonts w:ascii="Times New Roman" w:hAnsi="Times New Roman"/>
          <w:noProof/>
          <w:sz w:val="20"/>
        </w:rPr>
        <w:t>_______</w:t>
      </w:r>
      <w:r w:rsidR="002B6E8A">
        <w:rPr>
          <w:rFonts w:ascii="Times New Roman" w:hAnsi="Times New Roman"/>
          <w:noProof/>
          <w:sz w:val="20"/>
        </w:rPr>
        <w:t>/</w:t>
      </w:r>
      <w:del w:id="777" w:author="Цуциев Хетаг Викторович" w:date="2017-10-14T13:49:00Z">
        <w:r w:rsidR="002B6E8A" w:rsidDel="00B84448">
          <w:rPr>
            <w:rFonts w:ascii="Times New Roman" w:hAnsi="Times New Roman"/>
            <w:noProof/>
            <w:sz w:val="20"/>
          </w:rPr>
          <w:delText>18-22</w:delText>
        </w:r>
      </w:del>
      <w:ins w:id="778" w:author="Цуциев Хетаг Викторович" w:date="2017-10-16T10:12:00Z">
        <w:r w:rsidR="00721880">
          <w:rPr>
            <w:rFonts w:ascii="Times New Roman" w:hAnsi="Times New Roman"/>
            <w:noProof/>
            <w:sz w:val="20"/>
          </w:rPr>
          <w:t>18Д</w:t>
        </w:r>
      </w:ins>
      <w:r>
        <w:rPr>
          <w:rFonts w:ascii="Times New Roman" w:hAnsi="Times New Roman"/>
          <w:sz w:val="20"/>
        </w:rPr>
        <w:t xml:space="preserve"> от __________ </w:t>
      </w:r>
      <w:proofErr w:type="gramStart"/>
      <w:r>
        <w:rPr>
          <w:rFonts w:ascii="Times New Roman" w:hAnsi="Times New Roman"/>
          <w:sz w:val="20"/>
        </w:rPr>
        <w:t>г</w:t>
      </w:r>
      <w:proofErr w:type="gramEnd"/>
      <w:r>
        <w:rPr>
          <w:rFonts w:ascii="Times New Roman" w:hAnsi="Times New Roman"/>
          <w:sz w:val="20"/>
        </w:rPr>
        <w:t>.</w:t>
      </w:r>
    </w:p>
    <w:p w:rsidR="00681937" w:rsidRDefault="00681937" w:rsidP="00681937">
      <w:pPr>
        <w:pStyle w:val="a3"/>
        <w:jc w:val="right"/>
        <w:rPr>
          <w:b/>
          <w:sz w:val="18"/>
          <w:szCs w:val="18"/>
        </w:rPr>
      </w:pPr>
      <w:r>
        <w:rPr>
          <w:b/>
          <w:sz w:val="18"/>
          <w:szCs w:val="18"/>
        </w:rPr>
        <w:t xml:space="preserve">  </w:t>
      </w:r>
    </w:p>
    <w:p w:rsidR="00681937" w:rsidRDefault="00681937" w:rsidP="00681937">
      <w:pPr>
        <w:pStyle w:val="1"/>
        <w:rPr>
          <w:rFonts w:ascii="Times New Roman" w:hAnsi="Times New Roman"/>
          <w:bCs/>
          <w:sz w:val="22"/>
          <w:szCs w:val="22"/>
        </w:rPr>
      </w:pPr>
      <w:r>
        <w:rPr>
          <w:rFonts w:ascii="Times New Roman" w:hAnsi="Times New Roman"/>
          <w:bCs/>
          <w:sz w:val="22"/>
          <w:szCs w:val="22"/>
        </w:rPr>
        <w:t>Приложение к Сводному Акту</w:t>
      </w:r>
    </w:p>
    <w:p w:rsidR="00681937" w:rsidRDefault="00681937" w:rsidP="00681937">
      <w:pPr>
        <w:jc w:val="center"/>
        <w:rPr>
          <w:b/>
          <w:sz w:val="22"/>
          <w:szCs w:val="22"/>
        </w:rPr>
      </w:pPr>
      <w:r>
        <w:rPr>
          <w:b/>
          <w:sz w:val="22"/>
          <w:szCs w:val="22"/>
        </w:rPr>
        <w:t>поданного-принятого газа</w:t>
      </w:r>
    </w:p>
    <w:p w:rsidR="00681937" w:rsidRDefault="00681937" w:rsidP="00681937">
      <w:pPr>
        <w:jc w:val="center"/>
        <w:rPr>
          <w:b/>
          <w:sz w:val="22"/>
          <w:szCs w:val="22"/>
        </w:rPr>
      </w:pPr>
      <w:r>
        <w:rPr>
          <w:b/>
          <w:sz w:val="22"/>
          <w:szCs w:val="22"/>
        </w:rPr>
        <w:t xml:space="preserve">к договору поставки газа № 39-2-_______ </w:t>
      </w:r>
      <w:r w:rsidR="002B6E8A">
        <w:rPr>
          <w:b/>
          <w:sz w:val="22"/>
          <w:szCs w:val="22"/>
        </w:rPr>
        <w:t>/</w:t>
      </w:r>
      <w:del w:id="779" w:author="Цуциев Хетаг Викторович" w:date="2017-10-14T13:49:00Z">
        <w:r w:rsidR="002B6E8A" w:rsidDel="00B84448">
          <w:rPr>
            <w:b/>
            <w:sz w:val="22"/>
            <w:szCs w:val="22"/>
          </w:rPr>
          <w:delText>18-22</w:delText>
        </w:r>
      </w:del>
      <w:ins w:id="780" w:author="Цуциев Хетаг Викторович" w:date="2017-10-16T10:12:00Z">
        <w:r w:rsidR="00721880">
          <w:rPr>
            <w:b/>
            <w:sz w:val="22"/>
            <w:szCs w:val="22"/>
          </w:rPr>
          <w:t>18Д</w:t>
        </w:r>
      </w:ins>
      <w:r>
        <w:rPr>
          <w:b/>
          <w:sz w:val="22"/>
          <w:szCs w:val="22"/>
        </w:rPr>
        <w:t xml:space="preserve"> от __________ </w:t>
      </w:r>
      <w:proofErr w:type="gramStart"/>
      <w:r>
        <w:rPr>
          <w:b/>
          <w:sz w:val="22"/>
          <w:szCs w:val="22"/>
        </w:rPr>
        <w:t>г</w:t>
      </w:r>
      <w:proofErr w:type="gramEnd"/>
      <w:r>
        <w:rPr>
          <w:b/>
          <w:sz w:val="22"/>
          <w:szCs w:val="22"/>
        </w:rPr>
        <w:t>.</w:t>
      </w:r>
    </w:p>
    <w:p w:rsidR="00681937" w:rsidRDefault="00681937" w:rsidP="00681937">
      <w:pPr>
        <w:jc w:val="center"/>
        <w:rPr>
          <w:sz w:val="22"/>
          <w:szCs w:val="22"/>
          <w:vertAlign w:val="subscript"/>
        </w:rPr>
      </w:pPr>
      <w:r>
        <w:rPr>
          <w:b/>
          <w:noProof/>
          <w:sz w:val="22"/>
          <w:szCs w:val="22"/>
        </w:rPr>
        <w:t>_____________________________________________________________</w:t>
      </w:r>
    </w:p>
    <w:p w:rsidR="00681937" w:rsidRDefault="00681937" w:rsidP="00681937">
      <w:pPr>
        <w:jc w:val="center"/>
        <w:rPr>
          <w:b/>
          <w:sz w:val="22"/>
          <w:szCs w:val="22"/>
        </w:rPr>
      </w:pPr>
      <w:r>
        <w:rPr>
          <w:b/>
          <w:sz w:val="22"/>
          <w:szCs w:val="22"/>
        </w:rPr>
        <w:t>за ____________ 201</w:t>
      </w:r>
      <w:r w:rsidR="00F44927">
        <w:rPr>
          <w:b/>
          <w:sz w:val="22"/>
          <w:szCs w:val="22"/>
        </w:rPr>
        <w:t>8</w:t>
      </w:r>
      <w:r>
        <w:rPr>
          <w:b/>
          <w:sz w:val="22"/>
          <w:szCs w:val="22"/>
        </w:rPr>
        <w:t xml:space="preserve"> </w:t>
      </w:r>
      <w:r>
        <w:rPr>
          <w:b/>
          <w:noProof/>
          <w:sz w:val="22"/>
          <w:szCs w:val="22"/>
        </w:rPr>
        <w:t>года</w:t>
      </w:r>
    </w:p>
    <w:p w:rsidR="00681937" w:rsidRDefault="00F44927" w:rsidP="00681937">
      <w:pPr>
        <w:widowControl w:val="0"/>
        <w:jc w:val="both"/>
        <w:rPr>
          <w:i/>
          <w:sz w:val="20"/>
          <w:szCs w:val="20"/>
        </w:rPr>
      </w:pPr>
      <w:r>
        <w:rPr>
          <w:i/>
          <w:sz w:val="20"/>
          <w:szCs w:val="20"/>
        </w:rPr>
        <w:t>г. Владикавказ</w:t>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r>
      <w:r w:rsidR="00681937">
        <w:rPr>
          <w:i/>
          <w:sz w:val="20"/>
          <w:szCs w:val="20"/>
        </w:rPr>
        <w:tab/>
        <w:t xml:space="preserve">          _______________201</w:t>
      </w:r>
      <w:r>
        <w:rPr>
          <w:i/>
          <w:sz w:val="20"/>
          <w:szCs w:val="20"/>
        </w:rPr>
        <w:t>8</w:t>
      </w:r>
      <w:r w:rsidR="00681937">
        <w:rPr>
          <w:i/>
          <w:sz w:val="20"/>
          <w:szCs w:val="20"/>
        </w:rPr>
        <w:t xml:space="preserve"> г.</w:t>
      </w:r>
    </w:p>
    <w:p w:rsidR="00681937" w:rsidRDefault="00681937" w:rsidP="00681937">
      <w:pPr>
        <w:ind w:firstLine="709"/>
        <w:jc w:val="both"/>
        <w:rPr>
          <w:sz w:val="22"/>
          <w:szCs w:val="22"/>
        </w:rPr>
      </w:pPr>
    </w:p>
    <w:p w:rsidR="00681937" w:rsidRDefault="00681937" w:rsidP="00681937">
      <w:pPr>
        <w:ind w:firstLine="720"/>
        <w:jc w:val="both"/>
        <w:rPr>
          <w:sz w:val="22"/>
          <w:szCs w:val="22"/>
        </w:rPr>
      </w:pPr>
      <w:r>
        <w:rPr>
          <w:sz w:val="22"/>
          <w:szCs w:val="22"/>
        </w:rPr>
        <w:t>Принято всего</w:t>
      </w:r>
      <w:r>
        <w:rPr>
          <w:b/>
          <w:sz w:val="22"/>
          <w:szCs w:val="22"/>
        </w:rPr>
        <w:t xml:space="preserve"> </w:t>
      </w:r>
      <w:r>
        <w:rPr>
          <w:bCs/>
          <w:sz w:val="22"/>
          <w:szCs w:val="22"/>
        </w:rPr>
        <w:t xml:space="preserve"> </w:t>
      </w:r>
      <w:r>
        <w:rPr>
          <w:b/>
          <w:bCs/>
          <w:sz w:val="22"/>
          <w:szCs w:val="22"/>
        </w:rPr>
        <w:t xml:space="preserve">______________ </w:t>
      </w:r>
      <w:r>
        <w:rPr>
          <w:b/>
          <w:sz w:val="22"/>
          <w:szCs w:val="22"/>
        </w:rPr>
        <w:t xml:space="preserve">тыс. куб. м., </w:t>
      </w:r>
      <w:r>
        <w:rPr>
          <w:sz w:val="22"/>
          <w:szCs w:val="22"/>
        </w:rPr>
        <w:t>в том числе за каждые сутки месяца:</w:t>
      </w:r>
    </w:p>
    <w:p w:rsidR="00681937" w:rsidRDefault="00681937" w:rsidP="00681937">
      <w:pPr>
        <w:ind w:firstLine="708"/>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1620"/>
        <w:gridCol w:w="1620"/>
        <w:gridCol w:w="1800"/>
        <w:gridCol w:w="2241"/>
      </w:tblGrid>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20"/>
                <w:szCs w:val="20"/>
              </w:rPr>
            </w:pPr>
            <w:r>
              <w:rPr>
                <w:sz w:val="20"/>
                <w:szCs w:val="20"/>
              </w:rPr>
              <w:t>Дата</w:t>
            </w:r>
          </w:p>
        </w:tc>
        <w:tc>
          <w:tcPr>
            <w:tcW w:w="198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20"/>
                <w:szCs w:val="20"/>
              </w:rPr>
            </w:pPr>
            <w:r>
              <w:rPr>
                <w:sz w:val="20"/>
                <w:szCs w:val="20"/>
              </w:rPr>
              <w:t xml:space="preserve">Суточный </w:t>
            </w:r>
            <w:proofErr w:type="gramStart"/>
            <w:r>
              <w:rPr>
                <w:sz w:val="20"/>
                <w:szCs w:val="20"/>
              </w:rPr>
              <w:t>договорной</w:t>
            </w:r>
            <w:proofErr w:type="gramEnd"/>
            <w:r>
              <w:rPr>
                <w:sz w:val="20"/>
                <w:szCs w:val="20"/>
              </w:rPr>
              <w:t xml:space="preserve"> объем*</w:t>
            </w:r>
          </w:p>
        </w:tc>
        <w:tc>
          <w:tcPr>
            <w:tcW w:w="162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20"/>
                <w:szCs w:val="20"/>
              </w:rPr>
            </w:pPr>
            <w:r>
              <w:rPr>
                <w:sz w:val="20"/>
                <w:szCs w:val="20"/>
              </w:rPr>
              <w:t>Минимальный суточный объем</w:t>
            </w:r>
          </w:p>
        </w:tc>
        <w:tc>
          <w:tcPr>
            <w:tcW w:w="162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20"/>
                <w:szCs w:val="20"/>
              </w:rPr>
            </w:pPr>
            <w:r>
              <w:rPr>
                <w:sz w:val="20"/>
                <w:szCs w:val="20"/>
              </w:rPr>
              <w:t>Максимальный суточный объем</w:t>
            </w:r>
          </w:p>
        </w:tc>
        <w:tc>
          <w:tcPr>
            <w:tcW w:w="180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20"/>
                <w:szCs w:val="20"/>
              </w:rPr>
            </w:pPr>
            <w:r>
              <w:rPr>
                <w:sz w:val="20"/>
                <w:szCs w:val="20"/>
              </w:rPr>
              <w:t>Фактический объем принятого газа</w:t>
            </w:r>
          </w:p>
        </w:tc>
        <w:tc>
          <w:tcPr>
            <w:tcW w:w="2241"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sz w:val="20"/>
                <w:szCs w:val="20"/>
              </w:rPr>
            </w:pPr>
            <w:r>
              <w:rPr>
                <w:sz w:val="20"/>
                <w:szCs w:val="20"/>
              </w:rPr>
              <w:t>Перерасход газа за каждые сутки от максимального суточного договорного объема</w:t>
            </w: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4</w:t>
            </w:r>
          </w:p>
        </w:tc>
        <w:tc>
          <w:tcPr>
            <w:tcW w:w="1800"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5</w:t>
            </w:r>
          </w:p>
        </w:tc>
        <w:tc>
          <w:tcPr>
            <w:tcW w:w="2241" w:type="dxa"/>
            <w:tcBorders>
              <w:top w:val="single" w:sz="4" w:space="0" w:color="auto"/>
              <w:left w:val="single" w:sz="4" w:space="0" w:color="auto"/>
              <w:bottom w:val="single" w:sz="4" w:space="0" w:color="auto"/>
              <w:right w:val="single" w:sz="4" w:space="0" w:color="auto"/>
            </w:tcBorders>
            <w:hideMark/>
          </w:tcPr>
          <w:p w:rsidR="00681937" w:rsidRDefault="00681937" w:rsidP="00923F71">
            <w:pPr>
              <w:jc w:val="center"/>
              <w:rPr>
                <w:b/>
                <w:sz w:val="20"/>
                <w:szCs w:val="20"/>
              </w:rPr>
            </w:pPr>
            <w:r>
              <w:rPr>
                <w:b/>
                <w:sz w:val="20"/>
                <w:szCs w:val="20"/>
              </w:rPr>
              <w:t>6=5-4</w:t>
            </w: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5</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6</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7</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8</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9</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10</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11</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17</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18</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19</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20</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21</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22</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23</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24</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25</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26</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27</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28</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29</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30</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sz w:val="20"/>
                <w:szCs w:val="20"/>
              </w:rPr>
            </w:pPr>
            <w:r>
              <w:rPr>
                <w:sz w:val="20"/>
                <w:szCs w:val="20"/>
              </w:rPr>
              <w:t>31</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sz w:val="20"/>
                <w:szCs w:val="20"/>
              </w:rPr>
            </w:pPr>
          </w:p>
        </w:tc>
      </w:tr>
      <w:tr w:rsidR="00681937" w:rsidTr="00923F71">
        <w:tc>
          <w:tcPr>
            <w:tcW w:w="828" w:type="dxa"/>
            <w:tcBorders>
              <w:top w:val="single" w:sz="4" w:space="0" w:color="auto"/>
              <w:left w:val="single" w:sz="4" w:space="0" w:color="auto"/>
              <w:bottom w:val="single" w:sz="4" w:space="0" w:color="auto"/>
              <w:right w:val="single" w:sz="4" w:space="0" w:color="auto"/>
            </w:tcBorders>
            <w:hideMark/>
          </w:tcPr>
          <w:p w:rsidR="00681937" w:rsidRDefault="00681937" w:rsidP="00923F71">
            <w:pPr>
              <w:rPr>
                <w:b/>
                <w:sz w:val="20"/>
                <w:szCs w:val="20"/>
              </w:rPr>
            </w:pPr>
            <w:r>
              <w:rPr>
                <w:b/>
                <w:sz w:val="20"/>
                <w:szCs w:val="20"/>
              </w:rPr>
              <w:t>Всего:</w:t>
            </w:r>
          </w:p>
        </w:tc>
        <w:tc>
          <w:tcPr>
            <w:tcW w:w="1980" w:type="dxa"/>
            <w:tcBorders>
              <w:top w:val="single" w:sz="4" w:space="0" w:color="auto"/>
              <w:left w:val="single" w:sz="4" w:space="0" w:color="auto"/>
              <w:bottom w:val="single" w:sz="4" w:space="0" w:color="auto"/>
              <w:right w:val="single" w:sz="4" w:space="0" w:color="auto"/>
            </w:tcBorders>
          </w:tcPr>
          <w:p w:rsidR="00681937" w:rsidRDefault="00681937" w:rsidP="00923F71">
            <w:pP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937" w:rsidRDefault="00681937" w:rsidP="00923F71">
            <w:pPr>
              <w:rPr>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681937" w:rsidRDefault="00681937" w:rsidP="00923F71">
            <w:pPr>
              <w:rPr>
                <w:b/>
                <w:sz w:val="20"/>
                <w:szCs w:val="20"/>
              </w:rPr>
            </w:pPr>
          </w:p>
        </w:tc>
        <w:tc>
          <w:tcPr>
            <w:tcW w:w="2241" w:type="dxa"/>
            <w:tcBorders>
              <w:top w:val="single" w:sz="4" w:space="0" w:color="auto"/>
              <w:left w:val="single" w:sz="4" w:space="0" w:color="auto"/>
              <w:bottom w:val="single" w:sz="4" w:space="0" w:color="auto"/>
              <w:right w:val="single" w:sz="4" w:space="0" w:color="auto"/>
            </w:tcBorders>
          </w:tcPr>
          <w:p w:rsidR="00681937" w:rsidRDefault="00681937" w:rsidP="00923F71">
            <w:pPr>
              <w:rPr>
                <w:b/>
                <w:sz w:val="20"/>
                <w:szCs w:val="20"/>
              </w:rPr>
            </w:pPr>
          </w:p>
        </w:tc>
      </w:tr>
    </w:tbl>
    <w:p w:rsidR="00681937" w:rsidRDefault="00681937" w:rsidP="00681937">
      <w:pPr>
        <w:rPr>
          <w:b/>
          <w:sz w:val="22"/>
          <w:szCs w:val="22"/>
        </w:rPr>
      </w:pPr>
      <w:r>
        <w:rPr>
          <w:b/>
          <w:sz w:val="22"/>
          <w:szCs w:val="22"/>
        </w:rPr>
        <w:t xml:space="preserve">График №___ вводился </w:t>
      </w:r>
      <w:proofErr w:type="gramStart"/>
      <w:r>
        <w:rPr>
          <w:b/>
          <w:sz w:val="22"/>
          <w:szCs w:val="22"/>
        </w:rPr>
        <w:t>с</w:t>
      </w:r>
      <w:proofErr w:type="gramEnd"/>
      <w:r>
        <w:rPr>
          <w:b/>
          <w:sz w:val="22"/>
          <w:szCs w:val="22"/>
        </w:rPr>
        <w:t xml:space="preserve"> _______ </w:t>
      </w:r>
      <w:r>
        <w:rPr>
          <w:b/>
          <w:i/>
          <w:sz w:val="22"/>
          <w:szCs w:val="22"/>
        </w:rPr>
        <w:t>(дата)</w:t>
      </w:r>
      <w:r>
        <w:rPr>
          <w:b/>
          <w:sz w:val="22"/>
          <w:szCs w:val="22"/>
        </w:rPr>
        <w:t xml:space="preserve"> по </w:t>
      </w:r>
      <w:r>
        <w:rPr>
          <w:b/>
          <w:i/>
          <w:sz w:val="22"/>
          <w:szCs w:val="22"/>
        </w:rPr>
        <w:t>(дата)</w:t>
      </w:r>
      <w:r>
        <w:rPr>
          <w:b/>
          <w:sz w:val="22"/>
          <w:szCs w:val="22"/>
        </w:rPr>
        <w:t xml:space="preserve"> </w:t>
      </w:r>
    </w:p>
    <w:p w:rsidR="00681937" w:rsidRDefault="00681937" w:rsidP="00681937">
      <w:pPr>
        <w:jc w:val="both"/>
        <w:rPr>
          <w:bCs/>
          <w:i/>
          <w:sz w:val="18"/>
          <w:szCs w:val="18"/>
        </w:rPr>
      </w:pPr>
      <w:r>
        <w:rPr>
          <w:bCs/>
          <w:i/>
          <w:sz w:val="18"/>
          <w:szCs w:val="18"/>
        </w:rPr>
        <w:t xml:space="preserve">* </w:t>
      </w:r>
      <w:r w:rsidRPr="005427E7">
        <w:rPr>
          <w:bCs/>
          <w:i/>
          <w:sz w:val="18"/>
          <w:szCs w:val="18"/>
        </w:rPr>
        <w:t xml:space="preserve">Суточный </w:t>
      </w:r>
      <w:proofErr w:type="gramStart"/>
      <w:r w:rsidRPr="005427E7">
        <w:rPr>
          <w:bCs/>
          <w:i/>
          <w:sz w:val="18"/>
          <w:szCs w:val="18"/>
        </w:rPr>
        <w:t>договорной</w:t>
      </w:r>
      <w:proofErr w:type="gramEnd"/>
      <w:r w:rsidRPr="005427E7">
        <w:rPr>
          <w:bCs/>
          <w:i/>
          <w:sz w:val="18"/>
          <w:szCs w:val="18"/>
        </w:rPr>
        <w:t xml:space="preserve"> объем в соответствии с п.2.2. Договора.  В случае введения ЦПДД </w:t>
      </w:r>
      <w:r>
        <w:rPr>
          <w:bCs/>
          <w:i/>
          <w:sz w:val="18"/>
          <w:szCs w:val="18"/>
        </w:rPr>
        <w:t>ПАО</w:t>
      </w:r>
      <w:r w:rsidRPr="005427E7">
        <w:rPr>
          <w:bCs/>
          <w:i/>
          <w:sz w:val="18"/>
          <w:szCs w:val="18"/>
        </w:rPr>
        <w:t xml:space="preserve"> "Газпром" Графика № 1 и № 2 в столбце "суточный договорной объем" указываются объемы поставки газа согласно Графику № 1 и № 2 на весь период введения Графиков и выделяются жирным шрифтом.</w:t>
      </w:r>
    </w:p>
    <w:p w:rsidR="00681937" w:rsidRDefault="00681937" w:rsidP="00681937">
      <w:pPr>
        <w:jc w:val="both"/>
        <w:rPr>
          <w:bCs/>
          <w:i/>
          <w:sz w:val="18"/>
          <w:szCs w:val="18"/>
        </w:rPr>
      </w:pPr>
      <w:r>
        <w:rPr>
          <w:bCs/>
          <w:i/>
          <w:sz w:val="18"/>
          <w:szCs w:val="18"/>
        </w:rPr>
        <w:t>**-в графе 3 и 4 минимального и максимального суточного объема рассчитываются исходя из условий оформленного договора</w:t>
      </w:r>
    </w:p>
    <w:p w:rsidR="00681937" w:rsidRDefault="00681937" w:rsidP="00681937">
      <w:pPr>
        <w:ind w:firstLine="708"/>
        <w:rPr>
          <w:sz w:val="24"/>
        </w:rPr>
      </w:pPr>
      <w:r>
        <w:rPr>
          <w:b/>
          <w:sz w:val="24"/>
        </w:rPr>
        <w:t xml:space="preserve">от Поставщика                                                                 </w:t>
      </w:r>
      <w:r>
        <w:rPr>
          <w:b/>
          <w:sz w:val="24"/>
        </w:rPr>
        <w:tab/>
        <w:t>от Покупателя</w:t>
      </w:r>
    </w:p>
    <w:p w:rsidR="00681937" w:rsidRDefault="00681937" w:rsidP="00681937">
      <w:pPr>
        <w:rPr>
          <w:sz w:val="26"/>
          <w:szCs w:val="26"/>
        </w:rPr>
      </w:pPr>
      <w:r>
        <w:rPr>
          <w:sz w:val="26"/>
          <w:szCs w:val="26"/>
        </w:rPr>
        <w:t xml:space="preserve">  ______________________                                          </w:t>
      </w:r>
      <w:r>
        <w:rPr>
          <w:sz w:val="26"/>
          <w:szCs w:val="26"/>
        </w:rPr>
        <w:tab/>
        <w:t xml:space="preserve">________________________                           </w:t>
      </w:r>
    </w:p>
    <w:p w:rsidR="00681937" w:rsidRDefault="00681937" w:rsidP="00681937">
      <w:pPr>
        <w:rPr>
          <w:sz w:val="26"/>
          <w:szCs w:val="26"/>
        </w:rPr>
      </w:pPr>
      <w:r>
        <w:rPr>
          <w:sz w:val="26"/>
          <w:szCs w:val="26"/>
        </w:rPr>
        <w:t xml:space="preserve">  М.</w:t>
      </w:r>
      <w:proofErr w:type="gramStart"/>
      <w:r>
        <w:rPr>
          <w:sz w:val="26"/>
          <w:szCs w:val="26"/>
        </w:rPr>
        <w:t>П</w:t>
      </w:r>
      <w:proofErr w:type="gramEnd"/>
      <w:r>
        <w:rPr>
          <w:sz w:val="26"/>
          <w:szCs w:val="26"/>
        </w:rPr>
        <w:t xml:space="preserve">                                                                                                       </w:t>
      </w:r>
      <w:proofErr w:type="spellStart"/>
      <w:r>
        <w:rPr>
          <w:sz w:val="26"/>
          <w:szCs w:val="26"/>
        </w:rPr>
        <w:t>М.П</w:t>
      </w:r>
      <w:proofErr w:type="spellEnd"/>
      <w:r>
        <w:rPr>
          <w:sz w:val="26"/>
          <w:szCs w:val="26"/>
        </w:rPr>
        <w:t>.</w:t>
      </w:r>
    </w:p>
    <w:p w:rsidR="00681937" w:rsidRDefault="00681937" w:rsidP="00681937">
      <w:pPr>
        <w:pStyle w:val="4"/>
        <w:rPr>
          <w:sz w:val="10"/>
          <w:szCs w:val="10"/>
        </w:rPr>
      </w:pPr>
    </w:p>
    <w:p w:rsidR="00681937" w:rsidRDefault="00681937" w:rsidP="00681937">
      <w:pPr>
        <w:pStyle w:val="4"/>
        <w:rPr>
          <w:i/>
          <w:sz w:val="26"/>
          <w:szCs w:val="26"/>
        </w:rPr>
      </w:pPr>
      <w:r>
        <w:rPr>
          <w:sz w:val="26"/>
          <w:szCs w:val="26"/>
        </w:rPr>
        <w:t xml:space="preserve"> </w:t>
      </w:r>
      <w:r>
        <w:rPr>
          <w:i/>
          <w:sz w:val="26"/>
          <w:szCs w:val="26"/>
        </w:rPr>
        <w:t>Форма акта согласована</w:t>
      </w:r>
    </w:p>
    <w:p w:rsidR="00681937" w:rsidRDefault="00681937" w:rsidP="00681937">
      <w:pPr>
        <w:ind w:firstLine="708"/>
        <w:rPr>
          <w:b/>
          <w:sz w:val="24"/>
        </w:rPr>
      </w:pPr>
      <w:r>
        <w:rPr>
          <w:b/>
          <w:sz w:val="26"/>
          <w:szCs w:val="26"/>
        </w:rPr>
        <w:t xml:space="preserve">               </w:t>
      </w:r>
      <w:r>
        <w:rPr>
          <w:b/>
          <w:sz w:val="24"/>
        </w:rPr>
        <w:t>Поставщик                                                      Покупатель</w:t>
      </w:r>
    </w:p>
    <w:p w:rsidR="00681937" w:rsidRDefault="00681937" w:rsidP="00681937">
      <w:pPr>
        <w:rPr>
          <w:b/>
          <w:sz w:val="26"/>
          <w:szCs w:val="26"/>
        </w:rPr>
      </w:pPr>
    </w:p>
    <w:p w:rsidR="00681937" w:rsidRDefault="00681937" w:rsidP="00681937">
      <w:pPr>
        <w:rPr>
          <w:sz w:val="20"/>
          <w:szCs w:val="20"/>
        </w:rPr>
      </w:pPr>
      <w:r>
        <w:rPr>
          <w:b/>
          <w:sz w:val="26"/>
          <w:szCs w:val="26"/>
        </w:rPr>
        <w:t>_________________ /_____________/</w:t>
      </w:r>
      <w:r>
        <w:rPr>
          <w:b/>
          <w:sz w:val="26"/>
          <w:szCs w:val="26"/>
        </w:rPr>
        <w:tab/>
      </w:r>
      <w:r>
        <w:rPr>
          <w:b/>
          <w:sz w:val="26"/>
          <w:szCs w:val="26"/>
        </w:rPr>
        <w:tab/>
      </w:r>
      <w:r>
        <w:rPr>
          <w:b/>
          <w:sz w:val="26"/>
          <w:szCs w:val="26"/>
        </w:rPr>
        <w:tab/>
      </w:r>
      <w:r>
        <w:rPr>
          <w:b/>
          <w:sz w:val="26"/>
          <w:szCs w:val="26"/>
        </w:rPr>
        <w:tab/>
        <w:t xml:space="preserve">_______________ </w:t>
      </w:r>
      <w:r>
        <w:rPr>
          <w:sz w:val="20"/>
          <w:szCs w:val="20"/>
        </w:rPr>
        <w:t>/___________/</w:t>
      </w:r>
    </w:p>
    <w:p w:rsidR="00681937" w:rsidRDefault="00681937" w:rsidP="00681937"/>
    <w:p w:rsidR="00681937" w:rsidRDefault="00681937" w:rsidP="00681937">
      <w:pPr>
        <w:ind w:firstLine="284"/>
        <w:jc w:val="right"/>
        <w:rPr>
          <w:sz w:val="20"/>
          <w:szCs w:val="20"/>
        </w:rPr>
      </w:pPr>
      <w:r>
        <w:rPr>
          <w:sz w:val="20"/>
          <w:szCs w:val="20"/>
        </w:rPr>
        <w:lastRenderedPageBreak/>
        <w:t>Приложение № 4 к договору поставки газа</w:t>
      </w:r>
    </w:p>
    <w:p w:rsidR="00681937" w:rsidRDefault="00681937" w:rsidP="00681937">
      <w:pPr>
        <w:ind w:firstLine="284"/>
        <w:jc w:val="right"/>
        <w:rPr>
          <w:sz w:val="20"/>
          <w:szCs w:val="20"/>
        </w:rPr>
      </w:pPr>
      <w:r>
        <w:rPr>
          <w:sz w:val="20"/>
          <w:szCs w:val="20"/>
        </w:rPr>
        <w:t xml:space="preserve">№ </w:t>
      </w:r>
      <w:r w:rsidRPr="00132479">
        <w:rPr>
          <w:noProof/>
          <w:sz w:val="20"/>
          <w:szCs w:val="20"/>
        </w:rPr>
        <w:t>39-2-</w:t>
      </w:r>
      <w:r>
        <w:rPr>
          <w:noProof/>
          <w:sz w:val="20"/>
          <w:szCs w:val="20"/>
        </w:rPr>
        <w:t>_______</w:t>
      </w:r>
      <w:r w:rsidR="002B6E8A">
        <w:rPr>
          <w:noProof/>
          <w:sz w:val="20"/>
          <w:szCs w:val="20"/>
        </w:rPr>
        <w:t>/</w:t>
      </w:r>
      <w:del w:id="781" w:author="Цуциев Хетаг Викторович" w:date="2017-10-14T13:49:00Z">
        <w:r w:rsidR="002B6E8A" w:rsidDel="00B84448">
          <w:rPr>
            <w:noProof/>
            <w:sz w:val="20"/>
            <w:szCs w:val="20"/>
          </w:rPr>
          <w:delText>18-22</w:delText>
        </w:r>
      </w:del>
      <w:ins w:id="782" w:author="Цуциев Хетаг Викторович" w:date="2017-10-16T10:12:00Z">
        <w:r w:rsidR="00721880">
          <w:rPr>
            <w:noProof/>
            <w:sz w:val="20"/>
            <w:szCs w:val="20"/>
          </w:rPr>
          <w:t>18Д</w:t>
        </w:r>
      </w:ins>
      <w:r w:rsidR="00200002">
        <w:rPr>
          <w:noProof/>
          <w:sz w:val="20"/>
          <w:szCs w:val="20"/>
        </w:rPr>
        <w:t xml:space="preserve"> </w:t>
      </w:r>
      <w:r>
        <w:rPr>
          <w:sz w:val="20"/>
          <w:szCs w:val="20"/>
        </w:rPr>
        <w:t xml:space="preserve">от ____________ </w:t>
      </w:r>
      <w:proofErr w:type="gramStart"/>
      <w:r>
        <w:rPr>
          <w:sz w:val="20"/>
          <w:szCs w:val="20"/>
        </w:rPr>
        <w:t>г</w:t>
      </w:r>
      <w:proofErr w:type="gramEnd"/>
      <w:r>
        <w:rPr>
          <w:sz w:val="20"/>
          <w:szCs w:val="20"/>
        </w:rPr>
        <w:t>.</w:t>
      </w:r>
    </w:p>
    <w:p w:rsidR="00681937" w:rsidRDefault="00681937" w:rsidP="00681937">
      <w:pPr>
        <w:ind w:firstLine="284"/>
        <w:jc w:val="right"/>
        <w:rPr>
          <w:sz w:val="24"/>
        </w:rPr>
      </w:pPr>
    </w:p>
    <w:p w:rsidR="00681937" w:rsidRDefault="00681937" w:rsidP="00681937">
      <w:pPr>
        <w:pStyle w:val="ae"/>
        <w:ind w:firstLine="851"/>
        <w:rPr>
          <w:bCs w:val="0"/>
          <w:sz w:val="24"/>
          <w:szCs w:val="24"/>
        </w:rPr>
      </w:pPr>
      <w:r>
        <w:rPr>
          <w:bCs w:val="0"/>
          <w:sz w:val="24"/>
          <w:szCs w:val="24"/>
        </w:rPr>
        <w:t>ТЕХНИЧЕСКОЕ СОГЛАШЕНИЕ</w:t>
      </w:r>
    </w:p>
    <w:p w:rsidR="00681937" w:rsidRDefault="00681937" w:rsidP="00681937">
      <w:pPr>
        <w:pStyle w:val="ae"/>
        <w:ind w:firstLine="851"/>
        <w:rPr>
          <w:sz w:val="22"/>
          <w:szCs w:val="22"/>
        </w:rPr>
      </w:pPr>
      <w:r>
        <w:rPr>
          <w:sz w:val="22"/>
          <w:szCs w:val="22"/>
        </w:rPr>
        <w:t>к договору поставки газа</w:t>
      </w:r>
      <w:r>
        <w:rPr>
          <w:b w:val="0"/>
          <w:sz w:val="22"/>
          <w:szCs w:val="22"/>
        </w:rPr>
        <w:t xml:space="preserve"> </w:t>
      </w:r>
      <w:r>
        <w:rPr>
          <w:bCs w:val="0"/>
          <w:sz w:val="22"/>
          <w:szCs w:val="22"/>
        </w:rPr>
        <w:t xml:space="preserve">№ </w:t>
      </w:r>
      <w:r w:rsidRPr="00527584">
        <w:rPr>
          <w:bCs w:val="0"/>
          <w:noProof/>
          <w:sz w:val="22"/>
          <w:szCs w:val="22"/>
        </w:rPr>
        <w:t>39-2-</w:t>
      </w:r>
      <w:r>
        <w:rPr>
          <w:bCs w:val="0"/>
          <w:noProof/>
          <w:sz w:val="22"/>
          <w:szCs w:val="22"/>
        </w:rPr>
        <w:t>________</w:t>
      </w:r>
      <w:r w:rsidR="002B6E8A">
        <w:rPr>
          <w:bCs w:val="0"/>
          <w:noProof/>
          <w:sz w:val="22"/>
          <w:szCs w:val="22"/>
        </w:rPr>
        <w:t>/</w:t>
      </w:r>
      <w:del w:id="783" w:author="Цуциев Хетаг Викторович" w:date="2017-10-14T13:49:00Z">
        <w:r w:rsidR="002B6E8A" w:rsidDel="00B84448">
          <w:rPr>
            <w:bCs w:val="0"/>
            <w:noProof/>
            <w:sz w:val="22"/>
            <w:szCs w:val="22"/>
          </w:rPr>
          <w:delText>18-22</w:delText>
        </w:r>
      </w:del>
      <w:ins w:id="784" w:author="Цуциев Хетаг Викторович" w:date="2017-10-16T10:12:00Z">
        <w:r w:rsidR="00721880">
          <w:rPr>
            <w:bCs w:val="0"/>
            <w:noProof/>
            <w:sz w:val="22"/>
            <w:szCs w:val="22"/>
          </w:rPr>
          <w:t>18Д</w:t>
        </w:r>
      </w:ins>
      <w:r>
        <w:rPr>
          <w:bCs w:val="0"/>
          <w:sz w:val="22"/>
          <w:szCs w:val="22"/>
        </w:rPr>
        <w:t xml:space="preserve"> </w:t>
      </w:r>
      <w:proofErr w:type="gramStart"/>
      <w:r>
        <w:rPr>
          <w:sz w:val="22"/>
          <w:szCs w:val="22"/>
        </w:rPr>
        <w:t>от</w:t>
      </w:r>
      <w:proofErr w:type="gramEnd"/>
      <w:r>
        <w:rPr>
          <w:sz w:val="22"/>
          <w:szCs w:val="22"/>
        </w:rPr>
        <w:t xml:space="preserve"> _________ </w:t>
      </w:r>
    </w:p>
    <w:p w:rsidR="00681937" w:rsidRDefault="00681937" w:rsidP="00681937">
      <w:pPr>
        <w:pStyle w:val="ae"/>
        <w:ind w:firstLine="851"/>
        <w:rPr>
          <w:sz w:val="22"/>
          <w:szCs w:val="22"/>
          <w:lang w:eastAsia="ar-SA"/>
        </w:rPr>
      </w:pPr>
      <w:r>
        <w:rPr>
          <w:sz w:val="22"/>
          <w:szCs w:val="22"/>
        </w:rPr>
        <w:t xml:space="preserve">о </w:t>
      </w:r>
      <w:proofErr w:type="gramStart"/>
      <w:r>
        <w:rPr>
          <w:sz w:val="22"/>
          <w:szCs w:val="22"/>
        </w:rPr>
        <w:t>техническом исполнении</w:t>
      </w:r>
      <w:proofErr w:type="gramEnd"/>
      <w:r>
        <w:rPr>
          <w:sz w:val="22"/>
          <w:szCs w:val="22"/>
        </w:rPr>
        <w:t xml:space="preserve"> договоров поставки газа.</w:t>
      </w:r>
    </w:p>
    <w:p w:rsidR="00681937" w:rsidRDefault="00681937" w:rsidP="00681937">
      <w:pPr>
        <w:tabs>
          <w:tab w:val="left" w:pos="590"/>
        </w:tabs>
        <w:jc w:val="center"/>
        <w:rPr>
          <w:b/>
          <w:bCs/>
          <w:sz w:val="24"/>
        </w:rPr>
      </w:pPr>
    </w:p>
    <w:p w:rsidR="00681937" w:rsidRDefault="00681937" w:rsidP="00681937">
      <w:pPr>
        <w:rPr>
          <w:vanish/>
          <w:sz w:val="24"/>
        </w:rPr>
      </w:pPr>
    </w:p>
    <w:tbl>
      <w:tblPr>
        <w:tblW w:w="0" w:type="auto"/>
        <w:tblInd w:w="108" w:type="dxa"/>
        <w:tblLayout w:type="fixed"/>
        <w:tblLook w:val="04A0" w:firstRow="1" w:lastRow="0" w:firstColumn="1" w:lastColumn="0" w:noHBand="0" w:noVBand="1"/>
      </w:tblPr>
      <w:tblGrid>
        <w:gridCol w:w="5138"/>
        <w:gridCol w:w="5175"/>
      </w:tblGrid>
      <w:tr w:rsidR="00681937" w:rsidTr="00923F71">
        <w:tc>
          <w:tcPr>
            <w:tcW w:w="5138" w:type="dxa"/>
            <w:hideMark/>
          </w:tcPr>
          <w:p w:rsidR="00681937" w:rsidRDefault="00F44927" w:rsidP="00923F71">
            <w:pPr>
              <w:suppressAutoHyphens/>
              <w:snapToGrid w:val="0"/>
              <w:jc w:val="both"/>
              <w:rPr>
                <w:sz w:val="24"/>
                <w:lang w:eastAsia="ar-SA"/>
              </w:rPr>
            </w:pPr>
            <w:r>
              <w:rPr>
                <w:i/>
                <w:sz w:val="20"/>
                <w:szCs w:val="20"/>
              </w:rPr>
              <w:t>г. Владикавказ</w:t>
            </w:r>
          </w:p>
        </w:tc>
        <w:tc>
          <w:tcPr>
            <w:tcW w:w="5175" w:type="dxa"/>
            <w:hideMark/>
          </w:tcPr>
          <w:p w:rsidR="00681937" w:rsidRDefault="00681937" w:rsidP="00F44927">
            <w:pPr>
              <w:suppressAutoHyphens/>
              <w:snapToGrid w:val="0"/>
              <w:rPr>
                <w:sz w:val="24"/>
                <w:lang w:eastAsia="ar-SA"/>
              </w:rPr>
            </w:pPr>
            <w:r>
              <w:rPr>
                <w:sz w:val="24"/>
              </w:rPr>
              <w:t xml:space="preserve">                                      ___</w:t>
            </w:r>
            <w:r>
              <w:rPr>
                <w:i/>
                <w:sz w:val="20"/>
                <w:szCs w:val="20"/>
              </w:rPr>
              <w:t>____________ 201</w:t>
            </w:r>
            <w:r w:rsidR="00F44927">
              <w:rPr>
                <w:i/>
                <w:sz w:val="20"/>
                <w:szCs w:val="20"/>
              </w:rPr>
              <w:t>8</w:t>
            </w:r>
            <w:r>
              <w:rPr>
                <w:i/>
                <w:sz w:val="20"/>
                <w:szCs w:val="20"/>
              </w:rPr>
              <w:t xml:space="preserve"> г.</w:t>
            </w:r>
          </w:p>
        </w:tc>
      </w:tr>
    </w:tbl>
    <w:p w:rsidR="00681937" w:rsidRDefault="00681937" w:rsidP="00681937">
      <w:pPr>
        <w:ind w:firstLine="284"/>
        <w:rPr>
          <w:sz w:val="24"/>
          <w:lang w:eastAsia="ar-SA"/>
        </w:rPr>
      </w:pPr>
      <w:r>
        <w:rPr>
          <w:sz w:val="24"/>
        </w:rPr>
        <w:t xml:space="preserve"> </w:t>
      </w:r>
    </w:p>
    <w:p w:rsidR="00681937" w:rsidRDefault="00681937" w:rsidP="00681937">
      <w:pPr>
        <w:ind w:firstLine="567"/>
        <w:jc w:val="both"/>
        <w:rPr>
          <w:noProof/>
          <w:sz w:val="20"/>
          <w:szCs w:val="20"/>
        </w:rPr>
      </w:pPr>
      <w:proofErr w:type="gramStart"/>
      <w:r>
        <w:rPr>
          <w:sz w:val="20"/>
          <w:szCs w:val="20"/>
        </w:rPr>
        <w:t xml:space="preserve">Мы, нижеподписавшиеся, </w:t>
      </w:r>
      <w:r>
        <w:rPr>
          <w:b/>
          <w:sz w:val="20"/>
          <w:szCs w:val="20"/>
        </w:rPr>
        <w:t xml:space="preserve">ООО «Газпром </w:t>
      </w:r>
      <w:proofErr w:type="spellStart"/>
      <w:r>
        <w:rPr>
          <w:b/>
          <w:sz w:val="20"/>
          <w:szCs w:val="20"/>
        </w:rPr>
        <w:t>межрегионгаз</w:t>
      </w:r>
      <w:proofErr w:type="spellEnd"/>
      <w:r>
        <w:rPr>
          <w:b/>
          <w:sz w:val="20"/>
          <w:szCs w:val="20"/>
        </w:rPr>
        <w:t xml:space="preserve"> Владикавказ»,  </w:t>
      </w:r>
      <w:r>
        <w:rPr>
          <w:bCs/>
          <w:iCs/>
          <w:sz w:val="20"/>
          <w:szCs w:val="20"/>
        </w:rPr>
        <w:t>именуемое</w:t>
      </w:r>
      <w:r>
        <w:rPr>
          <w:bCs/>
          <w:sz w:val="20"/>
          <w:szCs w:val="20"/>
        </w:rPr>
        <w:t xml:space="preserve"> </w:t>
      </w:r>
      <w:r>
        <w:rPr>
          <w:bCs/>
          <w:iCs/>
          <w:sz w:val="20"/>
          <w:szCs w:val="20"/>
        </w:rPr>
        <w:t>в дальнейшем</w:t>
      </w:r>
      <w:r>
        <w:rPr>
          <w:iCs/>
          <w:sz w:val="20"/>
          <w:szCs w:val="20"/>
        </w:rPr>
        <w:t xml:space="preserve"> </w:t>
      </w:r>
      <w:r>
        <w:rPr>
          <w:b/>
          <w:iCs/>
          <w:sz w:val="20"/>
          <w:szCs w:val="20"/>
        </w:rPr>
        <w:t>«Поставщик»</w:t>
      </w:r>
      <w:r>
        <w:rPr>
          <w:iCs/>
          <w:sz w:val="20"/>
          <w:szCs w:val="20"/>
        </w:rPr>
        <w:t xml:space="preserve">, </w:t>
      </w:r>
      <w:r>
        <w:rPr>
          <w:sz w:val="20"/>
          <w:szCs w:val="20"/>
        </w:rPr>
        <w:t xml:space="preserve">в лице ___________________________________________________, действующего на основании доверенности Устава, и ____________________________________________, именуемое в дальнейшем </w:t>
      </w:r>
      <w:r>
        <w:rPr>
          <w:b/>
          <w:bCs/>
          <w:sz w:val="20"/>
          <w:szCs w:val="20"/>
        </w:rPr>
        <w:t>«Покупатель»</w:t>
      </w:r>
      <w:r>
        <w:rPr>
          <w:sz w:val="20"/>
          <w:szCs w:val="20"/>
        </w:rPr>
        <w:t>, в лице _______________________________________, действующего на основании ___________________________,</w:t>
      </w:r>
      <w:ins w:id="785" w:author="Цуциев Хетаг Викторович" w:date="2017-10-14T13:18:00Z">
        <w:r w:rsidR="00DF16EE">
          <w:rPr>
            <w:sz w:val="20"/>
            <w:szCs w:val="20"/>
          </w:rPr>
          <w:t xml:space="preserve"> именуемые в дальнейшем «Стороны»,</w:t>
        </w:r>
      </w:ins>
      <w:r>
        <w:rPr>
          <w:sz w:val="20"/>
          <w:szCs w:val="20"/>
        </w:rPr>
        <w:t xml:space="preserve"> </w:t>
      </w:r>
      <w:del w:id="786" w:author="Цуциев Хетаг Викторович" w:date="2017-10-14T13:17:00Z">
        <w:r w:rsidDel="00DF16EE">
          <w:rPr>
            <w:sz w:val="20"/>
            <w:szCs w:val="20"/>
          </w:rPr>
          <w:delText xml:space="preserve">составили настоящий акт о том, что за период </w:delText>
        </w:r>
        <w:r w:rsidDel="00DF16EE">
          <w:rPr>
            <w:w w:val="101"/>
            <w:sz w:val="20"/>
            <w:szCs w:val="20"/>
          </w:rPr>
          <w:delText>с _______ по _________ 20</w:delText>
        </w:r>
        <w:r w:rsidR="00200002" w:rsidDel="00DF16EE">
          <w:rPr>
            <w:w w:val="101"/>
            <w:sz w:val="20"/>
            <w:szCs w:val="20"/>
          </w:rPr>
          <w:delText>22</w:delText>
        </w:r>
        <w:r w:rsidDel="00DF16EE">
          <w:rPr>
            <w:w w:val="101"/>
            <w:sz w:val="20"/>
            <w:szCs w:val="20"/>
          </w:rPr>
          <w:delText xml:space="preserve"> г</w:delText>
        </w:r>
        <w:r w:rsidDel="00DF16EE">
          <w:rPr>
            <w:sz w:val="20"/>
            <w:szCs w:val="20"/>
          </w:rPr>
          <w:delText>.</w:delText>
        </w:r>
        <w:r w:rsidDel="00DF16EE">
          <w:rPr>
            <w:sz w:val="24"/>
          </w:rPr>
          <w:delText xml:space="preserve">, </w:delText>
        </w:r>
      </w:del>
      <w:r>
        <w:rPr>
          <w:noProof/>
          <w:sz w:val="20"/>
          <w:szCs w:val="20"/>
        </w:rPr>
        <w:t xml:space="preserve">заключили настоящее Техническое соглашение (далее по тексту – Соглашение) о техническом исполнении договоров поставки </w:t>
      </w:r>
      <w:del w:id="787" w:author="Цуциев Хетаг Викторович" w:date="2017-10-14T13:20:00Z">
        <w:r w:rsidDel="00DF16EE">
          <w:rPr>
            <w:noProof/>
            <w:sz w:val="20"/>
            <w:szCs w:val="20"/>
          </w:rPr>
          <w:delText xml:space="preserve">и транспортировки </w:delText>
        </w:r>
      </w:del>
      <w:r>
        <w:rPr>
          <w:noProof/>
          <w:sz w:val="20"/>
          <w:szCs w:val="20"/>
        </w:rPr>
        <w:t>газа.</w:t>
      </w:r>
      <w:proofErr w:type="gramEnd"/>
    </w:p>
    <w:p w:rsidR="00681937" w:rsidRDefault="00681937" w:rsidP="00681937">
      <w:pPr>
        <w:widowControl w:val="0"/>
        <w:suppressAutoHyphens/>
        <w:spacing w:before="120" w:after="120"/>
        <w:ind w:left="567"/>
        <w:jc w:val="center"/>
        <w:rPr>
          <w:b/>
          <w:sz w:val="24"/>
        </w:rPr>
      </w:pPr>
      <w:r>
        <w:rPr>
          <w:b/>
          <w:sz w:val="24"/>
        </w:rPr>
        <w:t>1.Термины и определения</w:t>
      </w:r>
    </w:p>
    <w:p w:rsidR="00681937" w:rsidRDefault="00681937" w:rsidP="00681937">
      <w:pPr>
        <w:pStyle w:val="a5"/>
        <w:spacing w:before="0" w:line="240" w:lineRule="auto"/>
        <w:ind w:firstLine="567"/>
        <w:rPr>
          <w:rFonts w:ascii="Times New Roman" w:hAnsi="Times New Roman"/>
          <w:sz w:val="20"/>
        </w:rPr>
      </w:pPr>
      <w:r>
        <w:rPr>
          <w:rFonts w:ascii="Times New Roman" w:hAnsi="Times New Roman"/>
          <w:sz w:val="20"/>
        </w:rPr>
        <w:t xml:space="preserve">1.1. </w:t>
      </w:r>
      <w:r w:rsidRPr="005427E7">
        <w:rPr>
          <w:rFonts w:ascii="Times New Roman" w:hAnsi="Times New Roman"/>
          <w:sz w:val="20"/>
        </w:rPr>
        <w:t>Термины и определения в Соглашении принимаются согласно Федеральному закону от 31.03.1999 № 69-ФЗ «О газоснабжении в Российской Федерации», Правилам поставки газа в Российской Федерации, утвержденным постановлением Правительства РФ от 05.02.1998 № 162 и Правилам учёта газа, утвержденным приказом Минэнерго России от 30.12.2013 № 961 и иными законодательными актами Российской Федерации.</w:t>
      </w:r>
    </w:p>
    <w:p w:rsidR="00681937" w:rsidRDefault="00681937" w:rsidP="00681937">
      <w:pPr>
        <w:widowControl w:val="0"/>
        <w:suppressAutoHyphens/>
        <w:spacing w:before="120" w:after="120"/>
        <w:ind w:left="567"/>
        <w:jc w:val="center"/>
        <w:rPr>
          <w:b/>
          <w:sz w:val="24"/>
        </w:rPr>
      </w:pPr>
      <w:r>
        <w:rPr>
          <w:b/>
          <w:sz w:val="24"/>
        </w:rPr>
        <w:t>2.Предмет соглашения</w:t>
      </w:r>
    </w:p>
    <w:p w:rsidR="00681937" w:rsidRDefault="00681937" w:rsidP="00681937">
      <w:pPr>
        <w:ind w:firstLine="567"/>
        <w:jc w:val="both"/>
        <w:rPr>
          <w:sz w:val="20"/>
          <w:szCs w:val="20"/>
        </w:rPr>
      </w:pPr>
      <w:r>
        <w:rPr>
          <w:sz w:val="20"/>
          <w:szCs w:val="20"/>
        </w:rPr>
        <w:t>2.1. Настоящее Соглашение определяет взаимоотношения Сторон по техническому исполнению договор</w:t>
      </w:r>
      <w:proofErr w:type="gramStart"/>
      <w:r>
        <w:rPr>
          <w:sz w:val="20"/>
          <w:szCs w:val="20"/>
        </w:rPr>
        <w:t>а(</w:t>
      </w:r>
      <w:proofErr w:type="spellStart"/>
      <w:proofErr w:type="gramEnd"/>
      <w:r>
        <w:rPr>
          <w:sz w:val="20"/>
          <w:szCs w:val="20"/>
        </w:rPr>
        <w:t>ов</w:t>
      </w:r>
      <w:proofErr w:type="spellEnd"/>
      <w:r>
        <w:rPr>
          <w:sz w:val="20"/>
          <w:szCs w:val="20"/>
        </w:rPr>
        <w:t xml:space="preserve">) поставки газа </w:t>
      </w:r>
      <w:r w:rsidRPr="00132479">
        <w:rPr>
          <w:noProof/>
          <w:sz w:val="20"/>
          <w:szCs w:val="20"/>
        </w:rPr>
        <w:t>39-2-</w:t>
      </w:r>
      <w:r>
        <w:rPr>
          <w:noProof/>
          <w:sz w:val="20"/>
          <w:szCs w:val="20"/>
        </w:rPr>
        <w:t>______</w:t>
      </w:r>
      <w:r w:rsidR="002B6E8A">
        <w:rPr>
          <w:noProof/>
          <w:sz w:val="20"/>
          <w:szCs w:val="20"/>
        </w:rPr>
        <w:t>/</w:t>
      </w:r>
      <w:del w:id="788" w:author="Цуциев Хетаг Викторович" w:date="2017-10-14T13:49:00Z">
        <w:r w:rsidR="002B6E8A" w:rsidDel="00B84448">
          <w:rPr>
            <w:noProof/>
            <w:sz w:val="20"/>
            <w:szCs w:val="20"/>
          </w:rPr>
          <w:delText>18-22</w:delText>
        </w:r>
      </w:del>
      <w:ins w:id="789" w:author="Цуциев Хетаг Викторович" w:date="2017-10-16T10:12:00Z">
        <w:r w:rsidR="00721880">
          <w:rPr>
            <w:noProof/>
            <w:sz w:val="20"/>
            <w:szCs w:val="20"/>
          </w:rPr>
          <w:t>18Д</w:t>
        </w:r>
      </w:ins>
      <w:r>
        <w:rPr>
          <w:sz w:val="20"/>
          <w:szCs w:val="20"/>
        </w:rPr>
        <w:t xml:space="preserve"> от ________________ г., заключенн</w:t>
      </w:r>
      <w:ins w:id="790" w:author="Цуциев Хетаг Викторович" w:date="2017-10-14T13:22:00Z">
        <w:r w:rsidR="00DF16EE">
          <w:rPr>
            <w:sz w:val="20"/>
            <w:szCs w:val="20"/>
          </w:rPr>
          <w:t>ого(</w:t>
        </w:r>
      </w:ins>
      <w:proofErr w:type="spellStart"/>
      <w:r>
        <w:rPr>
          <w:sz w:val="20"/>
          <w:szCs w:val="20"/>
        </w:rPr>
        <w:t>ых</w:t>
      </w:r>
      <w:proofErr w:type="spellEnd"/>
      <w:ins w:id="791" w:author="Цуциев Хетаг Викторович" w:date="2017-10-14T13:22:00Z">
        <w:r w:rsidR="00DF16EE">
          <w:rPr>
            <w:sz w:val="20"/>
            <w:szCs w:val="20"/>
          </w:rPr>
          <w:t>)</w:t>
        </w:r>
      </w:ins>
      <w:r>
        <w:rPr>
          <w:sz w:val="20"/>
          <w:szCs w:val="20"/>
        </w:rPr>
        <w:t xml:space="preserve"> Сторонами.</w:t>
      </w:r>
    </w:p>
    <w:p w:rsidR="00681937" w:rsidRDefault="00681937" w:rsidP="00681937">
      <w:pPr>
        <w:widowControl w:val="0"/>
        <w:suppressAutoHyphens/>
        <w:spacing w:before="120" w:after="120"/>
        <w:ind w:left="567"/>
        <w:jc w:val="center"/>
        <w:rPr>
          <w:b/>
          <w:sz w:val="24"/>
        </w:rPr>
      </w:pPr>
      <w:r>
        <w:rPr>
          <w:b/>
          <w:sz w:val="24"/>
        </w:rPr>
        <w:t>3.Порядок учета количества и определения параметров качества газа</w:t>
      </w:r>
    </w:p>
    <w:p w:rsidR="00681937" w:rsidRDefault="00681937" w:rsidP="00681937">
      <w:pPr>
        <w:ind w:firstLine="567"/>
        <w:jc w:val="both"/>
        <w:rPr>
          <w:sz w:val="20"/>
          <w:szCs w:val="20"/>
        </w:rPr>
      </w:pPr>
      <w:r>
        <w:rPr>
          <w:sz w:val="20"/>
          <w:szCs w:val="20"/>
        </w:rPr>
        <w:t>3.1. Учет газа производится в соответствии с действующими стандартами и нормативными документами.</w:t>
      </w:r>
    </w:p>
    <w:p w:rsidR="00681937" w:rsidRDefault="00681937" w:rsidP="00681937">
      <w:pPr>
        <w:ind w:firstLine="567"/>
        <w:jc w:val="both"/>
        <w:rPr>
          <w:sz w:val="20"/>
          <w:szCs w:val="20"/>
        </w:rPr>
      </w:pPr>
      <w:r>
        <w:rPr>
          <w:sz w:val="20"/>
          <w:szCs w:val="20"/>
        </w:rPr>
        <w:t xml:space="preserve">3.2. Количество поставляемого </w:t>
      </w:r>
      <w:del w:id="792" w:author="Цуциев Хетаг Викторович" w:date="2017-10-14T13:22:00Z">
        <w:r w:rsidDel="00DF16EE">
          <w:rPr>
            <w:sz w:val="20"/>
            <w:szCs w:val="20"/>
          </w:rPr>
          <w:delText xml:space="preserve">транспортируемого </w:delText>
        </w:r>
      </w:del>
      <w:r>
        <w:rPr>
          <w:sz w:val="20"/>
          <w:szCs w:val="20"/>
        </w:rPr>
        <w:t>газа (объем) определяется в соответствии с договорами поставки газа.</w:t>
      </w:r>
    </w:p>
    <w:p w:rsidR="00681937" w:rsidRDefault="00681937" w:rsidP="00681937">
      <w:pPr>
        <w:ind w:firstLine="567"/>
        <w:jc w:val="both"/>
        <w:rPr>
          <w:sz w:val="20"/>
          <w:szCs w:val="20"/>
        </w:rPr>
      </w:pPr>
      <w:r>
        <w:rPr>
          <w:sz w:val="20"/>
          <w:szCs w:val="20"/>
        </w:rPr>
        <w:t xml:space="preserve">Перечень </w:t>
      </w:r>
      <w:proofErr w:type="spellStart"/>
      <w:r>
        <w:rPr>
          <w:sz w:val="20"/>
          <w:szCs w:val="20"/>
        </w:rPr>
        <w:t>газопотребляющего</w:t>
      </w:r>
      <w:proofErr w:type="spellEnd"/>
      <w:r>
        <w:rPr>
          <w:sz w:val="20"/>
          <w:szCs w:val="20"/>
        </w:rPr>
        <w:t xml:space="preserve"> оборудования и узлов учёта газа Покупателя:</w:t>
      </w:r>
    </w:p>
    <w:p w:rsidR="00681937" w:rsidRDefault="00681937" w:rsidP="00681937">
      <w:pPr>
        <w:ind w:firstLine="567"/>
        <w:jc w:val="both"/>
        <w:rPr>
          <w:sz w:val="20"/>
          <w:szCs w:val="20"/>
        </w:rPr>
      </w:pPr>
    </w:p>
    <w:p w:rsidR="008F1FFC" w:rsidRDefault="008F1FFC" w:rsidP="008F1FFC">
      <w:pPr>
        <w:ind w:firstLine="567"/>
        <w:jc w:val="both"/>
        <w:rPr>
          <w:ins w:id="793" w:author="Цуциев Хетаг Викторович" w:date="2017-10-14T13:24:00Z"/>
          <w:sz w:val="20"/>
          <w:szCs w:val="20"/>
        </w:rPr>
      </w:pPr>
      <w:ins w:id="794" w:author="Цуциев Хетаг Викторович" w:date="2017-10-14T13:24:00Z">
        <w:r>
          <w:rPr>
            <w:sz w:val="20"/>
            <w:szCs w:val="20"/>
          </w:rPr>
          <w:t>Табл. 1</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3039"/>
        <w:gridCol w:w="1304"/>
        <w:gridCol w:w="2605"/>
        <w:gridCol w:w="2031"/>
      </w:tblGrid>
      <w:tr w:rsidR="008F1FFC" w:rsidTr="00E92F18">
        <w:trPr>
          <w:trHeight w:val="298"/>
          <w:ins w:id="795"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hideMark/>
          </w:tcPr>
          <w:p w:rsidR="008F1FFC" w:rsidRDefault="008F1FFC" w:rsidP="00E92F18">
            <w:pPr>
              <w:suppressAutoHyphens/>
              <w:snapToGrid w:val="0"/>
              <w:jc w:val="center"/>
              <w:rPr>
                <w:ins w:id="796" w:author="Цуциев Хетаг Викторович" w:date="2017-10-14T13:24:00Z"/>
                <w:sz w:val="18"/>
                <w:szCs w:val="18"/>
              </w:rPr>
            </w:pPr>
            <w:ins w:id="797" w:author="Цуциев Хетаг Викторович" w:date="2017-10-14T13:24:00Z">
              <w:r>
                <w:rPr>
                  <w:sz w:val="18"/>
                  <w:szCs w:val="18"/>
                </w:rPr>
                <w:t>№ точки подключения</w:t>
              </w:r>
            </w:ins>
          </w:p>
        </w:tc>
        <w:tc>
          <w:tcPr>
            <w:tcW w:w="1499" w:type="pct"/>
            <w:tcBorders>
              <w:top w:val="single" w:sz="4" w:space="0" w:color="auto"/>
              <w:left w:val="single" w:sz="4" w:space="0" w:color="auto"/>
              <w:bottom w:val="single" w:sz="4" w:space="0" w:color="auto"/>
              <w:right w:val="single" w:sz="4" w:space="0" w:color="auto"/>
            </w:tcBorders>
            <w:vAlign w:val="center"/>
            <w:hideMark/>
          </w:tcPr>
          <w:p w:rsidR="008F1FFC" w:rsidRDefault="008F1FFC" w:rsidP="00E92F18">
            <w:pPr>
              <w:suppressAutoHyphens/>
              <w:snapToGrid w:val="0"/>
              <w:jc w:val="center"/>
              <w:rPr>
                <w:ins w:id="798" w:author="Цуциев Хетаг Викторович" w:date="2017-10-14T13:24:00Z"/>
                <w:sz w:val="18"/>
                <w:szCs w:val="18"/>
              </w:rPr>
            </w:pPr>
            <w:ins w:id="799" w:author="Цуциев Хетаг Викторович" w:date="2017-10-14T13:24:00Z">
              <w:r>
                <w:rPr>
                  <w:sz w:val="18"/>
                  <w:szCs w:val="18"/>
                </w:rPr>
                <w:t>Состав узла учёта газа</w:t>
              </w:r>
            </w:ins>
          </w:p>
        </w:tc>
        <w:tc>
          <w:tcPr>
            <w:tcW w:w="643" w:type="pct"/>
            <w:tcBorders>
              <w:top w:val="single" w:sz="4" w:space="0" w:color="auto"/>
              <w:left w:val="single" w:sz="4" w:space="0" w:color="auto"/>
              <w:bottom w:val="single" w:sz="4" w:space="0" w:color="auto"/>
              <w:right w:val="single" w:sz="4" w:space="0" w:color="auto"/>
            </w:tcBorders>
            <w:vAlign w:val="center"/>
            <w:hideMark/>
          </w:tcPr>
          <w:p w:rsidR="008F1FFC" w:rsidRDefault="008F1FFC" w:rsidP="00E92F18">
            <w:pPr>
              <w:suppressAutoHyphens/>
              <w:snapToGrid w:val="0"/>
              <w:jc w:val="center"/>
              <w:rPr>
                <w:ins w:id="800" w:author="Цуциев Хетаг Викторович" w:date="2017-10-14T13:24:00Z"/>
                <w:sz w:val="18"/>
                <w:szCs w:val="18"/>
              </w:rPr>
            </w:pPr>
            <w:ins w:id="801" w:author="Цуциев Хетаг Викторович" w:date="2017-10-14T13:24:00Z">
              <w:r>
                <w:rPr>
                  <w:sz w:val="18"/>
                  <w:szCs w:val="18"/>
                </w:rPr>
                <w:t xml:space="preserve">Заводской номер </w:t>
              </w:r>
            </w:ins>
          </w:p>
        </w:tc>
        <w:tc>
          <w:tcPr>
            <w:tcW w:w="1285" w:type="pct"/>
            <w:tcBorders>
              <w:top w:val="single" w:sz="4" w:space="0" w:color="auto"/>
              <w:left w:val="single" w:sz="4" w:space="0" w:color="auto"/>
              <w:bottom w:val="single" w:sz="4" w:space="0" w:color="auto"/>
              <w:right w:val="single" w:sz="4" w:space="0" w:color="auto"/>
            </w:tcBorders>
            <w:vAlign w:val="center"/>
            <w:hideMark/>
          </w:tcPr>
          <w:p w:rsidR="008F1FFC" w:rsidRDefault="008F1FFC" w:rsidP="00E92F18">
            <w:pPr>
              <w:suppressAutoHyphens/>
              <w:snapToGrid w:val="0"/>
              <w:jc w:val="center"/>
              <w:rPr>
                <w:ins w:id="802" w:author="Цуциев Хетаг Викторович" w:date="2017-10-14T13:24:00Z"/>
                <w:sz w:val="18"/>
                <w:szCs w:val="18"/>
              </w:rPr>
            </w:pPr>
            <w:proofErr w:type="spellStart"/>
            <w:ins w:id="803" w:author="Цуциев Хетаг Викторович" w:date="2017-10-14T13:24:00Z">
              <w:r>
                <w:rPr>
                  <w:sz w:val="18"/>
                  <w:szCs w:val="18"/>
                </w:rPr>
                <w:t>Газопотребляющее</w:t>
              </w:r>
              <w:proofErr w:type="spellEnd"/>
              <w:r>
                <w:rPr>
                  <w:sz w:val="18"/>
                  <w:szCs w:val="18"/>
                </w:rPr>
                <w:t xml:space="preserve"> оборудование</w:t>
              </w:r>
              <w:r w:rsidDel="0021354B">
                <w:rPr>
                  <w:sz w:val="18"/>
                  <w:szCs w:val="18"/>
                </w:rPr>
                <w:t xml:space="preserve"> </w:t>
              </w:r>
            </w:ins>
          </w:p>
        </w:tc>
        <w:tc>
          <w:tcPr>
            <w:tcW w:w="1002" w:type="pct"/>
            <w:tcBorders>
              <w:top w:val="single" w:sz="4" w:space="0" w:color="auto"/>
              <w:left w:val="single" w:sz="4" w:space="0" w:color="auto"/>
              <w:bottom w:val="single" w:sz="4" w:space="0" w:color="auto"/>
              <w:right w:val="single" w:sz="4" w:space="0" w:color="auto"/>
            </w:tcBorders>
            <w:vAlign w:val="center"/>
            <w:hideMark/>
          </w:tcPr>
          <w:p w:rsidR="008F1FFC" w:rsidRDefault="008F1FFC" w:rsidP="00E92F18">
            <w:pPr>
              <w:suppressAutoHyphens/>
              <w:snapToGrid w:val="0"/>
              <w:jc w:val="center"/>
              <w:rPr>
                <w:ins w:id="804" w:author="Цуциев Хетаг Викторович" w:date="2017-10-14T13:24:00Z"/>
                <w:sz w:val="18"/>
                <w:szCs w:val="18"/>
              </w:rPr>
            </w:pPr>
            <w:ins w:id="805" w:author="Цуциев Хетаг Викторович" w:date="2017-10-14T13:24:00Z">
              <w:r>
                <w:rPr>
                  <w:sz w:val="18"/>
                  <w:szCs w:val="18"/>
                </w:rPr>
                <w:t>Максимальный проектный расход газа на установку, нм3/час</w:t>
              </w:r>
            </w:ins>
          </w:p>
        </w:tc>
      </w:tr>
      <w:tr w:rsidR="008F1FFC" w:rsidTr="00E92F18">
        <w:trPr>
          <w:trHeight w:val="307"/>
          <w:ins w:id="806"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07" w:author="Цуциев Хетаг Викторович" w:date="2017-10-14T13:24:00Z"/>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08" w:author="Цуциев Хетаг Викторович" w:date="2017-10-14T13:24:00Z"/>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09" w:author="Цуциев Хетаг Викторович" w:date="2017-10-14T13:24:00Z"/>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10" w:author="Цуциев Хетаг Викторович" w:date="2017-10-14T13:24:00Z"/>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11" w:author="Цуциев Хетаг Викторович" w:date="2017-10-14T13:24:00Z"/>
                <w:rFonts w:eastAsia="MS Mincho"/>
                <w:sz w:val="22"/>
                <w:szCs w:val="22"/>
                <w:lang w:eastAsia="ar-SA"/>
              </w:rPr>
            </w:pPr>
          </w:p>
        </w:tc>
      </w:tr>
      <w:tr w:rsidR="008F1FFC" w:rsidTr="00E92F18">
        <w:trPr>
          <w:trHeight w:val="307"/>
          <w:ins w:id="812"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13" w:author="Цуциев Хетаг Викторович" w:date="2017-10-14T13:24:00Z"/>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14" w:author="Цуциев Хетаг Викторович" w:date="2017-10-14T13:24:00Z"/>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15" w:author="Цуциев Хетаг Викторович" w:date="2017-10-14T13:24:00Z"/>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16" w:author="Цуциев Хетаг Викторович" w:date="2017-10-14T13:24:00Z"/>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17" w:author="Цуциев Хетаг Викторович" w:date="2017-10-14T13:24:00Z"/>
                <w:rFonts w:eastAsia="MS Mincho"/>
                <w:sz w:val="22"/>
                <w:szCs w:val="22"/>
                <w:lang w:eastAsia="ar-SA"/>
              </w:rPr>
            </w:pPr>
          </w:p>
        </w:tc>
      </w:tr>
      <w:tr w:rsidR="008F1FFC" w:rsidTr="00E92F18">
        <w:trPr>
          <w:trHeight w:val="307"/>
          <w:ins w:id="818"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19" w:author="Цуциев Хетаг Викторович" w:date="2017-10-14T13:24:00Z"/>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20" w:author="Цуциев Хетаг Викторович" w:date="2017-10-14T13:24:00Z"/>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21" w:author="Цуциев Хетаг Викторович" w:date="2017-10-14T13:24:00Z"/>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22" w:author="Цуциев Хетаг Викторович" w:date="2017-10-14T13:24:00Z"/>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23" w:author="Цуциев Хетаг Викторович" w:date="2017-10-14T13:24:00Z"/>
                <w:rFonts w:eastAsia="MS Mincho"/>
                <w:sz w:val="22"/>
                <w:szCs w:val="22"/>
                <w:lang w:eastAsia="ar-SA"/>
              </w:rPr>
            </w:pPr>
          </w:p>
        </w:tc>
      </w:tr>
      <w:tr w:rsidR="008F1FFC" w:rsidTr="00E92F18">
        <w:trPr>
          <w:trHeight w:val="307"/>
          <w:ins w:id="824"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25" w:author="Цуциев Хетаг Викторович" w:date="2017-10-14T13:24:00Z"/>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26" w:author="Цуциев Хетаг Викторович" w:date="2017-10-14T13:24:00Z"/>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27" w:author="Цуциев Хетаг Викторович" w:date="2017-10-14T13:24:00Z"/>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28" w:author="Цуциев Хетаг Викторович" w:date="2017-10-14T13:24:00Z"/>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29" w:author="Цуциев Хетаг Викторович" w:date="2017-10-14T13:24:00Z"/>
                <w:rFonts w:eastAsia="MS Mincho"/>
                <w:sz w:val="22"/>
                <w:szCs w:val="22"/>
                <w:lang w:eastAsia="ar-SA"/>
              </w:rPr>
            </w:pPr>
          </w:p>
        </w:tc>
      </w:tr>
      <w:tr w:rsidR="008F1FFC" w:rsidTr="00E92F18">
        <w:trPr>
          <w:trHeight w:val="307"/>
          <w:ins w:id="830"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31" w:author="Цуциев Хетаг Викторович" w:date="2017-10-14T13:24:00Z"/>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32" w:author="Цуциев Хетаг Викторович" w:date="2017-10-14T13:24:00Z"/>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33" w:author="Цуциев Хетаг Викторович" w:date="2017-10-14T13:24:00Z"/>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34" w:author="Цуциев Хетаг Викторович" w:date="2017-10-14T13:24:00Z"/>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35" w:author="Цуциев Хетаг Викторович" w:date="2017-10-14T13:24:00Z"/>
                <w:rFonts w:eastAsia="MS Mincho"/>
                <w:sz w:val="22"/>
                <w:szCs w:val="22"/>
                <w:lang w:eastAsia="ar-SA"/>
              </w:rPr>
            </w:pPr>
          </w:p>
        </w:tc>
      </w:tr>
      <w:tr w:rsidR="008F1FFC" w:rsidTr="00E92F18">
        <w:trPr>
          <w:trHeight w:val="307"/>
          <w:ins w:id="836"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37" w:author="Цуциев Хетаг Викторович" w:date="2017-10-14T13:24:00Z"/>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38" w:author="Цуциев Хетаг Викторович" w:date="2017-10-14T13:24:00Z"/>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39" w:author="Цуциев Хетаг Викторович" w:date="2017-10-14T13:24:00Z"/>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40" w:author="Цуциев Хетаг Викторович" w:date="2017-10-14T13:24:00Z"/>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41" w:author="Цуциев Хетаг Викторович" w:date="2017-10-14T13:24:00Z"/>
                <w:rFonts w:eastAsia="MS Mincho"/>
                <w:sz w:val="22"/>
                <w:szCs w:val="22"/>
                <w:lang w:eastAsia="ar-SA"/>
              </w:rPr>
            </w:pPr>
          </w:p>
        </w:tc>
      </w:tr>
      <w:tr w:rsidR="008F1FFC" w:rsidTr="00E92F18">
        <w:trPr>
          <w:trHeight w:val="307"/>
          <w:ins w:id="842"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43" w:author="Цуциев Хетаг Викторович" w:date="2017-10-14T13:24:00Z"/>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44" w:author="Цуциев Хетаг Викторович" w:date="2017-10-14T13:24:00Z"/>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45" w:author="Цуциев Хетаг Викторович" w:date="2017-10-14T13:24:00Z"/>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46" w:author="Цуциев Хетаг Викторович" w:date="2017-10-14T13:24:00Z"/>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47" w:author="Цуциев Хетаг Викторович" w:date="2017-10-14T13:24:00Z"/>
                <w:rFonts w:eastAsia="MS Mincho"/>
                <w:sz w:val="22"/>
                <w:szCs w:val="22"/>
                <w:lang w:eastAsia="ar-SA"/>
              </w:rPr>
            </w:pPr>
          </w:p>
        </w:tc>
      </w:tr>
      <w:tr w:rsidR="008F1FFC" w:rsidTr="00E92F18">
        <w:trPr>
          <w:trHeight w:val="307"/>
          <w:ins w:id="848"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49" w:author="Цуциев Хетаг Викторович" w:date="2017-10-14T13:24:00Z"/>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50" w:author="Цуциев Хетаг Викторович" w:date="2017-10-14T13:24:00Z"/>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51" w:author="Цуциев Хетаг Викторович" w:date="2017-10-14T13:24:00Z"/>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52" w:author="Цуциев Хетаг Викторович" w:date="2017-10-14T13:24:00Z"/>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53" w:author="Цуциев Хетаг Викторович" w:date="2017-10-14T13:24:00Z"/>
                <w:rFonts w:eastAsia="MS Mincho"/>
                <w:sz w:val="22"/>
                <w:szCs w:val="22"/>
                <w:lang w:eastAsia="ar-SA"/>
              </w:rPr>
            </w:pPr>
          </w:p>
        </w:tc>
      </w:tr>
      <w:tr w:rsidR="008F1FFC" w:rsidTr="00E92F18">
        <w:trPr>
          <w:trHeight w:val="307"/>
          <w:ins w:id="854"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55" w:author="Цуциев Хетаг Викторович" w:date="2017-10-14T13:24:00Z"/>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56" w:author="Цуциев Хетаг Викторович" w:date="2017-10-14T13:24:00Z"/>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57" w:author="Цуциев Хетаг Викторович" w:date="2017-10-14T13:24:00Z"/>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58" w:author="Цуциев Хетаг Викторович" w:date="2017-10-14T13:24:00Z"/>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59" w:author="Цуциев Хетаг Викторович" w:date="2017-10-14T13:24:00Z"/>
                <w:rFonts w:eastAsia="MS Mincho"/>
                <w:sz w:val="22"/>
                <w:szCs w:val="22"/>
                <w:lang w:eastAsia="ar-SA"/>
              </w:rPr>
            </w:pPr>
          </w:p>
        </w:tc>
      </w:tr>
      <w:tr w:rsidR="008F1FFC" w:rsidTr="00E92F18">
        <w:trPr>
          <w:trHeight w:val="307"/>
          <w:ins w:id="860"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61" w:author="Цуциев Хетаг Викторович" w:date="2017-10-14T13:24:00Z"/>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62" w:author="Цуциев Хетаг Викторович" w:date="2017-10-14T13:24:00Z"/>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63" w:author="Цуциев Хетаг Викторович" w:date="2017-10-14T13:24:00Z"/>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64" w:author="Цуциев Хетаг Викторович" w:date="2017-10-14T13:24:00Z"/>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65" w:author="Цуциев Хетаг Викторович" w:date="2017-10-14T13:24:00Z"/>
                <w:rFonts w:eastAsia="MS Mincho"/>
                <w:sz w:val="22"/>
                <w:szCs w:val="22"/>
                <w:lang w:eastAsia="ar-SA"/>
              </w:rPr>
            </w:pPr>
          </w:p>
        </w:tc>
      </w:tr>
      <w:tr w:rsidR="008F1FFC" w:rsidTr="00E92F18">
        <w:trPr>
          <w:trHeight w:val="307"/>
          <w:ins w:id="866" w:author="Цуциев Хетаг Викторович" w:date="2017-10-14T13:24:00Z"/>
        </w:trPr>
        <w:tc>
          <w:tcPr>
            <w:tcW w:w="571"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67" w:author="Цуциев Хетаг Викторович" w:date="2017-10-14T13:24:00Z"/>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68" w:author="Цуциев Хетаг Викторович" w:date="2017-10-14T13:24:00Z"/>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69" w:author="Цуциев Хетаг Викторович" w:date="2017-10-14T13:24:00Z"/>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70" w:author="Цуциев Хетаг Викторович" w:date="2017-10-14T13:24:00Z"/>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8F1FFC" w:rsidRDefault="008F1FFC" w:rsidP="00E92F18">
            <w:pPr>
              <w:suppressAutoHyphens/>
              <w:snapToGrid w:val="0"/>
              <w:jc w:val="center"/>
              <w:rPr>
                <w:ins w:id="871" w:author="Цуциев Хетаг Викторович" w:date="2017-10-14T13:24:00Z"/>
                <w:rFonts w:eastAsia="MS Mincho"/>
                <w:sz w:val="22"/>
                <w:szCs w:val="22"/>
                <w:lang w:eastAsia="ar-SA"/>
              </w:rPr>
            </w:pPr>
          </w:p>
        </w:tc>
      </w:tr>
    </w:tbl>
    <w:p w:rsidR="008F1FFC" w:rsidRDefault="008F1FFC" w:rsidP="008F1FFC">
      <w:pPr>
        <w:ind w:firstLine="567"/>
        <w:jc w:val="both"/>
        <w:rPr>
          <w:ins w:id="872" w:author="Цуциев Хетаг Викторович" w:date="2017-10-14T13:24:00Z"/>
          <w:sz w:val="10"/>
          <w:szCs w:val="10"/>
          <w:lang w:eastAsia="ar-SA"/>
        </w:rPr>
      </w:pPr>
    </w:p>
    <w:p w:rsidR="00681937" w:rsidDel="008F1FFC" w:rsidRDefault="00681937" w:rsidP="00681937">
      <w:pPr>
        <w:ind w:firstLine="567"/>
        <w:jc w:val="both"/>
        <w:rPr>
          <w:del w:id="873" w:author="Цуциев Хетаг Викторович" w:date="2017-10-14T13:24:00Z"/>
          <w:sz w:val="20"/>
          <w:szCs w:val="20"/>
        </w:rPr>
      </w:pPr>
      <w:del w:id="874" w:author="Цуциев Хетаг Викторович" w:date="2017-10-14T13:24:00Z">
        <w:r w:rsidDel="008F1FFC">
          <w:rPr>
            <w:sz w:val="20"/>
            <w:szCs w:val="20"/>
          </w:rPr>
          <w:delText>Табл. 1</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2387"/>
        <w:gridCol w:w="1425"/>
        <w:gridCol w:w="1989"/>
      </w:tblGrid>
      <w:tr w:rsidR="00681937" w:rsidDel="008F1FFC" w:rsidTr="00923F71">
        <w:trPr>
          <w:trHeight w:val="298"/>
          <w:del w:id="875"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hideMark/>
          </w:tcPr>
          <w:p w:rsidR="00681937" w:rsidDel="008F1FFC" w:rsidRDefault="00681937" w:rsidP="00923F71">
            <w:pPr>
              <w:suppressAutoHyphens/>
              <w:snapToGrid w:val="0"/>
              <w:jc w:val="center"/>
              <w:rPr>
                <w:del w:id="876" w:author="Цуциев Хетаг Викторович" w:date="2017-10-14T13:24:00Z"/>
                <w:sz w:val="18"/>
                <w:szCs w:val="18"/>
              </w:rPr>
            </w:pPr>
            <w:del w:id="877" w:author="Цуциев Хетаг Викторович" w:date="2017-10-14T13:24:00Z">
              <w:r w:rsidDel="008F1FFC">
                <w:rPr>
                  <w:sz w:val="18"/>
                  <w:szCs w:val="18"/>
                </w:rPr>
                <w:delText>№ точки подключения</w:delText>
              </w:r>
            </w:del>
          </w:p>
        </w:tc>
        <w:tc>
          <w:tcPr>
            <w:tcW w:w="2977" w:type="dxa"/>
            <w:tcBorders>
              <w:top w:val="single" w:sz="4" w:space="0" w:color="auto"/>
              <w:left w:val="single" w:sz="4" w:space="0" w:color="auto"/>
              <w:bottom w:val="single" w:sz="4" w:space="0" w:color="auto"/>
              <w:right w:val="single" w:sz="4" w:space="0" w:color="auto"/>
            </w:tcBorders>
            <w:vAlign w:val="center"/>
            <w:hideMark/>
          </w:tcPr>
          <w:p w:rsidR="00681937" w:rsidDel="008F1FFC" w:rsidRDefault="00681937" w:rsidP="00923F71">
            <w:pPr>
              <w:suppressAutoHyphens/>
              <w:snapToGrid w:val="0"/>
              <w:jc w:val="center"/>
              <w:rPr>
                <w:del w:id="878" w:author="Цуциев Хетаг Викторович" w:date="2017-10-14T13:24:00Z"/>
                <w:sz w:val="18"/>
                <w:szCs w:val="18"/>
              </w:rPr>
            </w:pPr>
            <w:del w:id="879" w:author="Цуциев Хетаг Викторович" w:date="2017-10-14T13:24:00Z">
              <w:r w:rsidDel="008F1FFC">
                <w:rPr>
                  <w:sz w:val="18"/>
                  <w:szCs w:val="18"/>
                </w:rPr>
                <w:delText>Состав узла учёта газа</w:delText>
              </w:r>
            </w:del>
          </w:p>
        </w:tc>
        <w:tc>
          <w:tcPr>
            <w:tcW w:w="2387" w:type="dxa"/>
            <w:tcBorders>
              <w:top w:val="single" w:sz="4" w:space="0" w:color="auto"/>
              <w:left w:val="single" w:sz="4" w:space="0" w:color="auto"/>
              <w:bottom w:val="single" w:sz="4" w:space="0" w:color="auto"/>
              <w:right w:val="single" w:sz="4" w:space="0" w:color="auto"/>
            </w:tcBorders>
            <w:vAlign w:val="center"/>
            <w:hideMark/>
          </w:tcPr>
          <w:p w:rsidR="00681937" w:rsidDel="008F1FFC" w:rsidRDefault="00681937" w:rsidP="00923F71">
            <w:pPr>
              <w:suppressAutoHyphens/>
              <w:snapToGrid w:val="0"/>
              <w:jc w:val="center"/>
              <w:rPr>
                <w:del w:id="880" w:author="Цуциев Хетаг Викторович" w:date="2017-10-14T13:24:00Z"/>
                <w:sz w:val="18"/>
                <w:szCs w:val="18"/>
              </w:rPr>
            </w:pPr>
            <w:del w:id="881" w:author="Цуциев Хетаг Викторович" w:date="2017-10-14T13:24:00Z">
              <w:r w:rsidDel="008F1FFC">
                <w:rPr>
                  <w:sz w:val="18"/>
                  <w:szCs w:val="18"/>
                </w:rPr>
                <w:delText>Газопотребляющее оборудование</w:delText>
              </w:r>
            </w:del>
          </w:p>
        </w:tc>
        <w:tc>
          <w:tcPr>
            <w:tcW w:w="1425" w:type="dxa"/>
            <w:tcBorders>
              <w:top w:val="single" w:sz="4" w:space="0" w:color="auto"/>
              <w:left w:val="single" w:sz="4" w:space="0" w:color="auto"/>
              <w:bottom w:val="single" w:sz="4" w:space="0" w:color="auto"/>
              <w:right w:val="single" w:sz="4" w:space="0" w:color="auto"/>
            </w:tcBorders>
            <w:vAlign w:val="center"/>
            <w:hideMark/>
          </w:tcPr>
          <w:p w:rsidR="00681937" w:rsidDel="008F1FFC" w:rsidRDefault="00681937" w:rsidP="00923F71">
            <w:pPr>
              <w:suppressAutoHyphens/>
              <w:snapToGrid w:val="0"/>
              <w:jc w:val="center"/>
              <w:rPr>
                <w:del w:id="882" w:author="Цуциев Хетаг Викторович" w:date="2017-10-14T13:24:00Z"/>
                <w:sz w:val="18"/>
                <w:szCs w:val="18"/>
              </w:rPr>
            </w:pPr>
            <w:del w:id="883" w:author="Цуциев Хетаг Викторович" w:date="2017-10-14T13:24:00Z">
              <w:r w:rsidDel="008F1FFC">
                <w:rPr>
                  <w:sz w:val="18"/>
                  <w:szCs w:val="18"/>
                </w:rPr>
                <w:delText>Заводской номер</w:delText>
              </w:r>
            </w:del>
          </w:p>
        </w:tc>
        <w:tc>
          <w:tcPr>
            <w:tcW w:w="1989" w:type="dxa"/>
            <w:tcBorders>
              <w:top w:val="single" w:sz="4" w:space="0" w:color="auto"/>
              <w:left w:val="single" w:sz="4" w:space="0" w:color="auto"/>
              <w:bottom w:val="single" w:sz="4" w:space="0" w:color="auto"/>
              <w:right w:val="single" w:sz="4" w:space="0" w:color="auto"/>
            </w:tcBorders>
            <w:vAlign w:val="center"/>
            <w:hideMark/>
          </w:tcPr>
          <w:p w:rsidR="00681937" w:rsidDel="008F1FFC" w:rsidRDefault="00681937" w:rsidP="00923F71">
            <w:pPr>
              <w:suppressAutoHyphens/>
              <w:snapToGrid w:val="0"/>
              <w:jc w:val="center"/>
              <w:rPr>
                <w:del w:id="884" w:author="Цуциев Хетаг Викторович" w:date="2017-10-14T13:24:00Z"/>
                <w:sz w:val="18"/>
                <w:szCs w:val="18"/>
              </w:rPr>
            </w:pPr>
            <w:del w:id="885" w:author="Цуциев Хетаг Викторович" w:date="2017-10-14T13:24:00Z">
              <w:r w:rsidDel="008F1FFC">
                <w:rPr>
                  <w:sz w:val="18"/>
                  <w:szCs w:val="18"/>
                </w:rPr>
                <w:delText>Максимальный проектный расход газа на установку, нм3/час</w:delText>
              </w:r>
            </w:del>
          </w:p>
        </w:tc>
      </w:tr>
      <w:tr w:rsidR="00681937" w:rsidDel="008F1FFC" w:rsidTr="00923F71">
        <w:trPr>
          <w:trHeight w:val="307"/>
          <w:del w:id="886"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887" w:author="Цуциев Хетаг Викторович" w:date="2017-10-14T13:24:00Z"/>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888" w:author="Цуциев Хетаг Викторович" w:date="2017-10-14T13:24:00Z"/>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889" w:author="Цуциев Хетаг Викторович" w:date="2017-10-14T13:24:00Z"/>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890" w:author="Цуциев Хетаг Викторович" w:date="2017-10-14T13:24:00Z"/>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891" w:author="Цуциев Хетаг Викторович" w:date="2017-10-14T13:24:00Z"/>
                <w:rFonts w:eastAsia="MS Mincho"/>
                <w:sz w:val="22"/>
                <w:szCs w:val="22"/>
                <w:lang w:eastAsia="ar-SA"/>
              </w:rPr>
            </w:pPr>
          </w:p>
        </w:tc>
      </w:tr>
      <w:tr w:rsidR="00681937" w:rsidDel="008F1FFC" w:rsidTr="00923F71">
        <w:trPr>
          <w:trHeight w:val="307"/>
          <w:del w:id="892"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893" w:author="Цуциев Хетаг Викторович" w:date="2017-10-14T13:24:00Z"/>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894" w:author="Цуциев Хетаг Викторович" w:date="2017-10-14T13:24:00Z"/>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895" w:author="Цуциев Хетаг Викторович" w:date="2017-10-14T13:24:00Z"/>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896" w:author="Цуциев Хетаг Викторович" w:date="2017-10-14T13:24:00Z"/>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897" w:author="Цуциев Хетаг Викторович" w:date="2017-10-14T13:24:00Z"/>
                <w:rFonts w:eastAsia="MS Mincho"/>
                <w:sz w:val="22"/>
                <w:szCs w:val="22"/>
                <w:lang w:eastAsia="ar-SA"/>
              </w:rPr>
            </w:pPr>
          </w:p>
        </w:tc>
      </w:tr>
      <w:tr w:rsidR="00681937" w:rsidDel="008F1FFC" w:rsidTr="00923F71">
        <w:trPr>
          <w:trHeight w:val="307"/>
          <w:del w:id="898"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899" w:author="Цуциев Хетаг Викторович" w:date="2017-10-14T13:24:00Z"/>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00" w:author="Цуциев Хетаг Викторович" w:date="2017-10-14T13:24:00Z"/>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01" w:author="Цуциев Хетаг Викторович" w:date="2017-10-14T13:24:00Z"/>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02" w:author="Цуциев Хетаг Викторович" w:date="2017-10-14T13:24:00Z"/>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03" w:author="Цуциев Хетаг Викторович" w:date="2017-10-14T13:24:00Z"/>
                <w:rFonts w:eastAsia="MS Mincho"/>
                <w:sz w:val="22"/>
                <w:szCs w:val="22"/>
                <w:lang w:eastAsia="ar-SA"/>
              </w:rPr>
            </w:pPr>
          </w:p>
        </w:tc>
      </w:tr>
      <w:tr w:rsidR="00681937" w:rsidDel="008F1FFC" w:rsidTr="00923F71">
        <w:trPr>
          <w:trHeight w:val="307"/>
          <w:del w:id="904"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05" w:author="Цуциев Хетаг Викторович" w:date="2017-10-14T13:24:00Z"/>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06" w:author="Цуциев Хетаг Викторович" w:date="2017-10-14T13:24:00Z"/>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07" w:author="Цуциев Хетаг Викторович" w:date="2017-10-14T13:24:00Z"/>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08" w:author="Цуциев Хетаг Викторович" w:date="2017-10-14T13:24:00Z"/>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09" w:author="Цуциев Хетаг Викторович" w:date="2017-10-14T13:24:00Z"/>
                <w:rFonts w:eastAsia="MS Mincho"/>
                <w:sz w:val="22"/>
                <w:szCs w:val="22"/>
                <w:lang w:eastAsia="ar-SA"/>
              </w:rPr>
            </w:pPr>
          </w:p>
        </w:tc>
      </w:tr>
      <w:tr w:rsidR="00681937" w:rsidDel="008F1FFC" w:rsidTr="00923F71">
        <w:trPr>
          <w:trHeight w:val="307"/>
          <w:del w:id="910"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11" w:author="Цуциев Хетаг Викторович" w:date="2017-10-14T13:24:00Z"/>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12" w:author="Цуциев Хетаг Викторович" w:date="2017-10-14T13:24:00Z"/>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13" w:author="Цуциев Хетаг Викторович" w:date="2017-10-14T13:24:00Z"/>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14" w:author="Цуциев Хетаг Викторович" w:date="2017-10-14T13:24:00Z"/>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15" w:author="Цуциев Хетаг Викторович" w:date="2017-10-14T13:24:00Z"/>
                <w:rFonts w:eastAsia="MS Mincho"/>
                <w:sz w:val="22"/>
                <w:szCs w:val="22"/>
                <w:lang w:eastAsia="ar-SA"/>
              </w:rPr>
            </w:pPr>
          </w:p>
        </w:tc>
      </w:tr>
      <w:tr w:rsidR="00681937" w:rsidDel="008F1FFC" w:rsidTr="00923F71">
        <w:trPr>
          <w:trHeight w:val="307"/>
          <w:del w:id="916"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17" w:author="Цуциев Хетаг Викторович" w:date="2017-10-14T13:24:00Z"/>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18" w:author="Цуциев Хетаг Викторович" w:date="2017-10-14T13:24:00Z"/>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19" w:author="Цуциев Хетаг Викторович" w:date="2017-10-14T13:24:00Z"/>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20" w:author="Цуциев Хетаг Викторович" w:date="2017-10-14T13:24:00Z"/>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21" w:author="Цуциев Хетаг Викторович" w:date="2017-10-14T13:24:00Z"/>
                <w:rFonts w:eastAsia="MS Mincho"/>
                <w:sz w:val="22"/>
                <w:szCs w:val="22"/>
                <w:lang w:eastAsia="ar-SA"/>
              </w:rPr>
            </w:pPr>
          </w:p>
        </w:tc>
      </w:tr>
      <w:tr w:rsidR="00681937" w:rsidDel="008F1FFC" w:rsidTr="00923F71">
        <w:trPr>
          <w:trHeight w:val="307"/>
          <w:del w:id="922"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23" w:author="Цуциев Хетаг Викторович" w:date="2017-10-14T13:24:00Z"/>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24" w:author="Цуциев Хетаг Викторович" w:date="2017-10-14T13:24:00Z"/>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25" w:author="Цуциев Хетаг Викторович" w:date="2017-10-14T13:24:00Z"/>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26" w:author="Цуциев Хетаг Викторович" w:date="2017-10-14T13:24:00Z"/>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27" w:author="Цуциев Хетаг Викторович" w:date="2017-10-14T13:24:00Z"/>
                <w:rFonts w:eastAsia="MS Mincho"/>
                <w:sz w:val="22"/>
                <w:szCs w:val="22"/>
                <w:lang w:eastAsia="ar-SA"/>
              </w:rPr>
            </w:pPr>
          </w:p>
        </w:tc>
      </w:tr>
      <w:tr w:rsidR="00681937" w:rsidDel="008F1FFC" w:rsidTr="00923F71">
        <w:trPr>
          <w:trHeight w:val="307"/>
          <w:del w:id="928"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29" w:author="Цуциев Хетаг Викторович" w:date="2017-10-14T13:24:00Z"/>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30" w:author="Цуциев Хетаг Викторович" w:date="2017-10-14T13:24:00Z"/>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31" w:author="Цуциев Хетаг Викторович" w:date="2017-10-14T13:24:00Z"/>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32" w:author="Цуциев Хетаг Викторович" w:date="2017-10-14T13:24:00Z"/>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33" w:author="Цуциев Хетаг Викторович" w:date="2017-10-14T13:24:00Z"/>
                <w:rFonts w:eastAsia="MS Mincho"/>
                <w:sz w:val="22"/>
                <w:szCs w:val="22"/>
                <w:lang w:eastAsia="ar-SA"/>
              </w:rPr>
            </w:pPr>
          </w:p>
        </w:tc>
      </w:tr>
      <w:tr w:rsidR="00681937" w:rsidDel="008F1FFC" w:rsidTr="00923F71">
        <w:trPr>
          <w:trHeight w:val="307"/>
          <w:del w:id="934"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35" w:author="Цуциев Хетаг Викторович" w:date="2017-10-14T13:24:00Z"/>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36" w:author="Цуциев Хетаг Викторович" w:date="2017-10-14T13:24:00Z"/>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37" w:author="Цуциев Хетаг Викторович" w:date="2017-10-14T13:24:00Z"/>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38" w:author="Цуциев Хетаг Викторович" w:date="2017-10-14T13:24:00Z"/>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39" w:author="Цуциев Хетаг Викторович" w:date="2017-10-14T13:24:00Z"/>
                <w:rFonts w:eastAsia="MS Mincho"/>
                <w:sz w:val="22"/>
                <w:szCs w:val="22"/>
                <w:lang w:eastAsia="ar-SA"/>
              </w:rPr>
            </w:pPr>
          </w:p>
        </w:tc>
      </w:tr>
      <w:tr w:rsidR="00681937" w:rsidDel="008F1FFC" w:rsidTr="00923F71">
        <w:trPr>
          <w:trHeight w:val="307"/>
          <w:del w:id="940"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41" w:author="Цуциев Хетаг Викторович" w:date="2017-10-14T13:24:00Z"/>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42" w:author="Цуциев Хетаг Викторович" w:date="2017-10-14T13:24:00Z"/>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43" w:author="Цуциев Хетаг Викторович" w:date="2017-10-14T13:24:00Z"/>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44" w:author="Цуциев Хетаг Викторович" w:date="2017-10-14T13:24:00Z"/>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45" w:author="Цуциев Хетаг Викторович" w:date="2017-10-14T13:24:00Z"/>
                <w:rFonts w:eastAsia="MS Mincho"/>
                <w:sz w:val="22"/>
                <w:szCs w:val="22"/>
                <w:lang w:eastAsia="ar-SA"/>
              </w:rPr>
            </w:pPr>
          </w:p>
        </w:tc>
      </w:tr>
      <w:tr w:rsidR="00681937" w:rsidDel="008F1FFC" w:rsidTr="00923F71">
        <w:trPr>
          <w:trHeight w:val="307"/>
          <w:del w:id="946" w:author="Цуциев Хетаг Викторович" w:date="2017-10-14T13:24:00Z"/>
        </w:trPr>
        <w:tc>
          <w:tcPr>
            <w:tcW w:w="1134"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47" w:author="Цуциев Хетаг Викторович" w:date="2017-10-14T13:24:00Z"/>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48" w:author="Цуциев Хетаг Викторович" w:date="2017-10-14T13:24:00Z"/>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49" w:author="Цуциев Хетаг Викторович" w:date="2017-10-14T13:24:00Z"/>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50" w:author="Цуциев Хетаг Викторович" w:date="2017-10-14T13:24:00Z"/>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681937" w:rsidDel="008F1FFC" w:rsidRDefault="00681937" w:rsidP="00923F71">
            <w:pPr>
              <w:suppressAutoHyphens/>
              <w:snapToGrid w:val="0"/>
              <w:jc w:val="center"/>
              <w:rPr>
                <w:del w:id="951" w:author="Цуциев Хетаг Викторович" w:date="2017-10-14T13:24:00Z"/>
                <w:rFonts w:eastAsia="MS Mincho"/>
                <w:sz w:val="22"/>
                <w:szCs w:val="22"/>
                <w:lang w:eastAsia="ar-SA"/>
              </w:rPr>
            </w:pPr>
          </w:p>
        </w:tc>
      </w:tr>
    </w:tbl>
    <w:p w:rsidR="00681937" w:rsidRDefault="00681937" w:rsidP="00681937">
      <w:pPr>
        <w:ind w:firstLine="567"/>
        <w:jc w:val="both"/>
        <w:rPr>
          <w:sz w:val="10"/>
          <w:szCs w:val="10"/>
          <w:lang w:eastAsia="ar-SA"/>
        </w:rPr>
      </w:pPr>
    </w:p>
    <w:p w:rsidR="00681937" w:rsidRDefault="00681937" w:rsidP="00681937">
      <w:pPr>
        <w:ind w:firstLine="567"/>
        <w:jc w:val="both"/>
        <w:rPr>
          <w:sz w:val="20"/>
          <w:szCs w:val="20"/>
        </w:rPr>
      </w:pPr>
      <w:r>
        <w:rPr>
          <w:sz w:val="20"/>
          <w:szCs w:val="20"/>
        </w:rPr>
        <w:t xml:space="preserve">3.3. </w:t>
      </w:r>
      <w:r w:rsidRPr="005427E7">
        <w:rPr>
          <w:sz w:val="20"/>
          <w:szCs w:val="20"/>
        </w:rPr>
        <w:t>Каждая из Сторон Соглашения, при наличии у нее узлов учета газа, обязана обеспечить представителю другой Стороны возможность проверки в любое время работоспособности приборов учета газа, наличия действующих свидетельств об их поверке, а также документов об учете и использовании газа Покупателем.</w:t>
      </w:r>
    </w:p>
    <w:p w:rsidR="00681937" w:rsidRPr="005427E7" w:rsidRDefault="00681937" w:rsidP="00681937">
      <w:pPr>
        <w:ind w:firstLine="567"/>
        <w:jc w:val="both"/>
        <w:rPr>
          <w:sz w:val="20"/>
          <w:szCs w:val="20"/>
        </w:rPr>
      </w:pPr>
      <w:r>
        <w:rPr>
          <w:sz w:val="20"/>
          <w:szCs w:val="20"/>
        </w:rPr>
        <w:t xml:space="preserve">3.4. </w:t>
      </w:r>
      <w:r w:rsidRPr="005427E7">
        <w:rPr>
          <w:sz w:val="20"/>
          <w:szCs w:val="20"/>
        </w:rPr>
        <w:t xml:space="preserve">Покупатель обеспечивает техническую возможность установки на узле </w:t>
      </w:r>
      <w:proofErr w:type="gramStart"/>
      <w:r w:rsidRPr="005427E7">
        <w:rPr>
          <w:sz w:val="20"/>
          <w:szCs w:val="20"/>
        </w:rPr>
        <w:t>учёта газа системы телеметрии расхода</w:t>
      </w:r>
      <w:proofErr w:type="gramEnd"/>
      <w:r w:rsidRPr="005427E7">
        <w:rPr>
          <w:sz w:val="20"/>
          <w:szCs w:val="20"/>
        </w:rPr>
        <w:t xml:space="preserve"> и параметров газа.</w:t>
      </w:r>
    </w:p>
    <w:p w:rsidR="00681937" w:rsidRDefault="00681937" w:rsidP="00681937">
      <w:pPr>
        <w:ind w:firstLine="567"/>
        <w:jc w:val="both"/>
        <w:rPr>
          <w:sz w:val="20"/>
          <w:szCs w:val="20"/>
        </w:rPr>
      </w:pPr>
      <w:r w:rsidRPr="005427E7">
        <w:rPr>
          <w:sz w:val="20"/>
          <w:szCs w:val="20"/>
        </w:rPr>
        <w:t xml:space="preserve">При установке комплекса технических и программных средств узла учёта газа и системы телеметрии за счёт Поставщика и/или ГРО, Покупатель обеспечивает сохранность и исправность этого </w:t>
      </w:r>
      <w:proofErr w:type="gramStart"/>
      <w:r w:rsidRPr="005427E7">
        <w:rPr>
          <w:sz w:val="20"/>
          <w:szCs w:val="20"/>
        </w:rPr>
        <w:t>комплекса</w:t>
      </w:r>
      <w:proofErr w:type="gramEnd"/>
      <w:r w:rsidRPr="005427E7">
        <w:rPr>
          <w:sz w:val="20"/>
          <w:szCs w:val="20"/>
        </w:rPr>
        <w:t xml:space="preserve"> и беспрепятственный ввоз (вывоз) его на территорию (с территории) Потребителя</w:t>
      </w:r>
      <w:del w:id="952" w:author="Цуциев Хетаг Викторович" w:date="2017-10-14T13:24:00Z">
        <w:r w:rsidRPr="005427E7" w:rsidDel="008F1FFC">
          <w:rPr>
            <w:sz w:val="20"/>
            <w:szCs w:val="20"/>
          </w:rPr>
          <w:delText>,</w:delText>
        </w:r>
      </w:del>
      <w:r w:rsidRPr="005427E7">
        <w:rPr>
          <w:sz w:val="20"/>
          <w:szCs w:val="20"/>
        </w:rPr>
        <w:t xml:space="preserve"> для технического обслуживания, поверки или ремонта.</w:t>
      </w:r>
    </w:p>
    <w:p w:rsidR="00681937" w:rsidRPr="005427E7" w:rsidRDefault="00681937" w:rsidP="00681937">
      <w:pPr>
        <w:ind w:firstLine="567"/>
        <w:jc w:val="both"/>
        <w:rPr>
          <w:sz w:val="20"/>
          <w:szCs w:val="20"/>
        </w:rPr>
      </w:pPr>
      <w:r>
        <w:rPr>
          <w:sz w:val="20"/>
          <w:szCs w:val="20"/>
        </w:rPr>
        <w:t xml:space="preserve">3.5. </w:t>
      </w:r>
      <w:r w:rsidRPr="005427E7">
        <w:rPr>
          <w:sz w:val="20"/>
          <w:szCs w:val="20"/>
        </w:rPr>
        <w:t xml:space="preserve">Покупатель в обязательном порядке согласовывает с Поставщиком тип узлов учета газа, в том числе при их проектировании и реконструкции. </w:t>
      </w:r>
    </w:p>
    <w:p w:rsidR="00681937" w:rsidRPr="005427E7" w:rsidRDefault="00681937" w:rsidP="00681937">
      <w:pPr>
        <w:ind w:firstLine="567"/>
        <w:jc w:val="both"/>
        <w:rPr>
          <w:sz w:val="20"/>
          <w:szCs w:val="20"/>
        </w:rPr>
      </w:pPr>
      <w:r w:rsidRPr="005427E7">
        <w:rPr>
          <w:sz w:val="20"/>
          <w:szCs w:val="20"/>
        </w:rPr>
        <w:t xml:space="preserve">Снятие или установка средств измерений, входящих в состав коммерческих узлов учёта газа, производится в присутствии уполномоченных представителей Сторон, при этом владелец узла учета газа информирует Стороны о сроках проведения очередной поверки узла учета газа не </w:t>
      </w:r>
      <w:proofErr w:type="gramStart"/>
      <w:r w:rsidRPr="005427E7">
        <w:rPr>
          <w:sz w:val="20"/>
          <w:szCs w:val="20"/>
        </w:rPr>
        <w:t>позднее</w:t>
      </w:r>
      <w:proofErr w:type="gramEnd"/>
      <w:r w:rsidRPr="005427E7">
        <w:rPr>
          <w:sz w:val="20"/>
          <w:szCs w:val="20"/>
        </w:rPr>
        <w:t xml:space="preserve"> чем за 3-ое суток до начала демонтажа приборов </w:t>
      </w:r>
      <w:r w:rsidRPr="005427E7">
        <w:rPr>
          <w:sz w:val="20"/>
          <w:szCs w:val="20"/>
        </w:rPr>
        <w:lastRenderedPageBreak/>
        <w:t>учёта газа. По результатам снятия или установки приборов учёта газа составляется двухсторонний акт, который подписывается уполномоченными представителями сторон.</w:t>
      </w:r>
    </w:p>
    <w:p w:rsidR="00681937" w:rsidRDefault="00681937" w:rsidP="00681937">
      <w:pPr>
        <w:ind w:firstLine="567"/>
        <w:jc w:val="both"/>
        <w:rPr>
          <w:sz w:val="20"/>
          <w:szCs w:val="20"/>
        </w:rPr>
      </w:pPr>
      <w:r w:rsidRPr="005427E7">
        <w:rPr>
          <w:sz w:val="20"/>
          <w:szCs w:val="20"/>
        </w:rPr>
        <w:t>В случае отказа Покупателя от подписи актов, предусмотренных настоящим пунктом Соглашения, в акте делается запись "от подписи отказался", заверенная подписями представителей Поставщика и ГРО.</w:t>
      </w:r>
    </w:p>
    <w:p w:rsidR="00681937" w:rsidRDefault="00681937" w:rsidP="00681937">
      <w:pPr>
        <w:ind w:firstLine="567"/>
        <w:jc w:val="both"/>
        <w:rPr>
          <w:sz w:val="16"/>
          <w:szCs w:val="16"/>
        </w:rPr>
      </w:pPr>
    </w:p>
    <w:p w:rsidR="00681937" w:rsidRDefault="00681937" w:rsidP="00681937">
      <w:pPr>
        <w:suppressAutoHyphens/>
        <w:ind w:left="720"/>
        <w:jc w:val="center"/>
        <w:rPr>
          <w:b/>
          <w:sz w:val="24"/>
        </w:rPr>
      </w:pPr>
      <w:r>
        <w:rPr>
          <w:b/>
          <w:sz w:val="24"/>
        </w:rPr>
        <w:t>4.Взаимоотношения и ответственность сторон</w:t>
      </w:r>
    </w:p>
    <w:p w:rsidR="00681937" w:rsidRDefault="00681937" w:rsidP="00681937">
      <w:pPr>
        <w:ind w:firstLine="567"/>
        <w:rPr>
          <w:sz w:val="10"/>
          <w:szCs w:val="10"/>
        </w:rPr>
      </w:pPr>
    </w:p>
    <w:p w:rsidR="00681937" w:rsidRDefault="00681937" w:rsidP="00681937">
      <w:pPr>
        <w:ind w:firstLine="567"/>
        <w:jc w:val="both"/>
        <w:rPr>
          <w:sz w:val="20"/>
          <w:szCs w:val="20"/>
        </w:rPr>
      </w:pPr>
      <w:r>
        <w:rPr>
          <w:sz w:val="20"/>
          <w:szCs w:val="20"/>
        </w:rPr>
        <w:t>4.1. В случаях, не предусмотренных настоящим Соглашением, Стороны несут ответственность в соответствии с действующим законодательством РФ.</w:t>
      </w:r>
    </w:p>
    <w:p w:rsidR="00681937" w:rsidRDefault="00681937" w:rsidP="00681937">
      <w:pPr>
        <w:ind w:firstLine="567"/>
        <w:jc w:val="both"/>
        <w:rPr>
          <w:sz w:val="20"/>
          <w:szCs w:val="20"/>
        </w:rPr>
      </w:pPr>
      <w:r>
        <w:rPr>
          <w:sz w:val="20"/>
          <w:szCs w:val="20"/>
        </w:rPr>
        <w:t xml:space="preserve">4.2. Все споры и разногласия разрешаются путём переговоров между Сторонами. При </w:t>
      </w:r>
      <w:proofErr w:type="spellStart"/>
      <w:r>
        <w:rPr>
          <w:sz w:val="20"/>
          <w:szCs w:val="20"/>
        </w:rPr>
        <w:t>недостижении</w:t>
      </w:r>
      <w:proofErr w:type="spellEnd"/>
      <w:r>
        <w:rPr>
          <w:sz w:val="20"/>
          <w:szCs w:val="20"/>
        </w:rPr>
        <w:t xml:space="preserve"> согласия спор разрешается в Арбитражном суде.</w:t>
      </w:r>
    </w:p>
    <w:p w:rsidR="00681937" w:rsidRDefault="00681937" w:rsidP="00681937">
      <w:pPr>
        <w:widowControl w:val="0"/>
        <w:tabs>
          <w:tab w:val="left" w:pos="1134"/>
        </w:tabs>
        <w:spacing w:line="240" w:lineRule="atLeast"/>
        <w:ind w:firstLine="567"/>
        <w:jc w:val="both"/>
        <w:rPr>
          <w:sz w:val="10"/>
          <w:szCs w:val="10"/>
        </w:rPr>
      </w:pPr>
    </w:p>
    <w:p w:rsidR="00681937" w:rsidRDefault="00681937" w:rsidP="00681937">
      <w:pPr>
        <w:widowControl w:val="0"/>
        <w:suppressAutoHyphens/>
        <w:spacing w:before="120" w:after="120"/>
        <w:ind w:left="567"/>
        <w:jc w:val="center"/>
        <w:rPr>
          <w:b/>
          <w:sz w:val="24"/>
        </w:rPr>
      </w:pPr>
      <w:r>
        <w:rPr>
          <w:b/>
          <w:sz w:val="24"/>
        </w:rPr>
        <w:t>5.Особые условия</w:t>
      </w:r>
    </w:p>
    <w:p w:rsidR="00681937" w:rsidRDefault="00681937" w:rsidP="00681937">
      <w:pPr>
        <w:ind w:firstLine="567"/>
        <w:jc w:val="both"/>
        <w:rPr>
          <w:sz w:val="20"/>
          <w:szCs w:val="20"/>
        </w:rPr>
      </w:pPr>
      <w:r>
        <w:rPr>
          <w:sz w:val="20"/>
          <w:szCs w:val="20"/>
        </w:rPr>
        <w:t xml:space="preserve">5.1. </w:t>
      </w:r>
      <w:r w:rsidRPr="005427E7">
        <w:rPr>
          <w:sz w:val="20"/>
          <w:szCs w:val="20"/>
        </w:rPr>
        <w:t>Настоящее Соглашение заключено на период действия договор</w:t>
      </w:r>
      <w:proofErr w:type="gramStart"/>
      <w:ins w:id="953" w:author="Цуциев Хетаг Викторович" w:date="2017-10-14T13:25:00Z">
        <w:r w:rsidR="008F1FFC">
          <w:rPr>
            <w:sz w:val="20"/>
            <w:szCs w:val="20"/>
          </w:rPr>
          <w:t>а(</w:t>
        </w:r>
      </w:ins>
      <w:proofErr w:type="spellStart"/>
      <w:proofErr w:type="gramEnd"/>
      <w:r w:rsidRPr="005427E7">
        <w:rPr>
          <w:sz w:val="20"/>
          <w:szCs w:val="20"/>
        </w:rPr>
        <w:t>ов</w:t>
      </w:r>
      <w:proofErr w:type="spellEnd"/>
      <w:ins w:id="954" w:author="Цуциев Хетаг Викторович" w:date="2017-10-14T13:25:00Z">
        <w:r w:rsidR="008F1FFC">
          <w:rPr>
            <w:sz w:val="20"/>
            <w:szCs w:val="20"/>
          </w:rPr>
          <w:t>)</w:t>
        </w:r>
      </w:ins>
      <w:r w:rsidRPr="005427E7">
        <w:rPr>
          <w:sz w:val="20"/>
          <w:szCs w:val="20"/>
        </w:rPr>
        <w:t xml:space="preserve"> указанн</w:t>
      </w:r>
      <w:ins w:id="955" w:author="Цуциев Хетаг Викторович" w:date="2017-10-14T13:25:00Z">
        <w:r w:rsidR="008F1FFC">
          <w:rPr>
            <w:sz w:val="20"/>
            <w:szCs w:val="20"/>
          </w:rPr>
          <w:t>ого(</w:t>
        </w:r>
      </w:ins>
      <w:proofErr w:type="spellStart"/>
      <w:r w:rsidRPr="005427E7">
        <w:rPr>
          <w:sz w:val="20"/>
          <w:szCs w:val="20"/>
        </w:rPr>
        <w:t>ых</w:t>
      </w:r>
      <w:proofErr w:type="spellEnd"/>
      <w:ins w:id="956" w:author="Цуциев Хетаг Викторович" w:date="2017-10-14T13:25:00Z">
        <w:r w:rsidR="008F1FFC">
          <w:rPr>
            <w:sz w:val="20"/>
            <w:szCs w:val="20"/>
          </w:rPr>
          <w:t>)</w:t>
        </w:r>
      </w:ins>
      <w:r w:rsidRPr="005427E7">
        <w:rPr>
          <w:sz w:val="20"/>
          <w:szCs w:val="20"/>
        </w:rPr>
        <w:t xml:space="preserve"> в пункте 2.1. Соглашения.</w:t>
      </w:r>
    </w:p>
    <w:p w:rsidR="00681937" w:rsidRDefault="00681937" w:rsidP="00681937">
      <w:pPr>
        <w:ind w:firstLine="567"/>
        <w:jc w:val="both"/>
        <w:rPr>
          <w:sz w:val="20"/>
          <w:szCs w:val="20"/>
        </w:rPr>
      </w:pPr>
      <w:r>
        <w:rPr>
          <w:sz w:val="20"/>
          <w:szCs w:val="20"/>
        </w:rPr>
        <w:t xml:space="preserve">5.2. </w:t>
      </w:r>
      <w:r w:rsidRPr="005427E7">
        <w:rPr>
          <w:sz w:val="20"/>
          <w:szCs w:val="20"/>
        </w:rPr>
        <w:t>Настоящее Соглашение носит конфиденциальный характер и не подлежит разглашению организациям и лицам, не связанным с выполнением данного Соглашения.</w:t>
      </w:r>
    </w:p>
    <w:p w:rsidR="00681937" w:rsidRDefault="00681937" w:rsidP="00681937">
      <w:pPr>
        <w:ind w:firstLine="567"/>
        <w:jc w:val="both"/>
        <w:rPr>
          <w:sz w:val="20"/>
          <w:szCs w:val="20"/>
        </w:rPr>
      </w:pPr>
      <w:r>
        <w:rPr>
          <w:sz w:val="20"/>
          <w:szCs w:val="20"/>
        </w:rPr>
        <w:t xml:space="preserve">5.3. </w:t>
      </w:r>
      <w:r w:rsidRPr="005427E7">
        <w:rPr>
          <w:sz w:val="20"/>
          <w:szCs w:val="20"/>
        </w:rPr>
        <w:t>Все изменения и дополнения к настоящему Соглашению должны быть подписаны уполномоченными представителями Сторон.</w:t>
      </w:r>
      <w:r>
        <w:rPr>
          <w:sz w:val="20"/>
          <w:szCs w:val="20"/>
        </w:rPr>
        <w:t xml:space="preserve"> </w:t>
      </w:r>
    </w:p>
    <w:p w:rsidR="00681937" w:rsidRDefault="00681937" w:rsidP="00681937">
      <w:pPr>
        <w:ind w:firstLine="567"/>
        <w:jc w:val="both"/>
        <w:rPr>
          <w:sz w:val="20"/>
          <w:szCs w:val="20"/>
        </w:rPr>
      </w:pPr>
      <w:r>
        <w:rPr>
          <w:sz w:val="20"/>
          <w:szCs w:val="20"/>
        </w:rPr>
        <w:t xml:space="preserve">5.4. </w:t>
      </w:r>
      <w:r w:rsidRPr="005427E7">
        <w:rPr>
          <w:sz w:val="20"/>
          <w:szCs w:val="20"/>
        </w:rPr>
        <w:t>Стороны обязуются за 30 дней до реорганизации извещать друг друга о предполагаемых изменениях.</w:t>
      </w:r>
    </w:p>
    <w:p w:rsidR="00681937" w:rsidRDefault="00681937" w:rsidP="00681937">
      <w:pPr>
        <w:ind w:firstLine="567"/>
        <w:jc w:val="both"/>
        <w:rPr>
          <w:sz w:val="20"/>
          <w:szCs w:val="20"/>
        </w:rPr>
      </w:pPr>
    </w:p>
    <w:p w:rsidR="00681937" w:rsidRDefault="00681937" w:rsidP="00681937">
      <w:pPr>
        <w:widowControl w:val="0"/>
        <w:suppressAutoHyphens/>
        <w:spacing w:before="120" w:after="120"/>
        <w:ind w:left="567"/>
        <w:jc w:val="center"/>
        <w:rPr>
          <w:b/>
          <w:sz w:val="24"/>
        </w:rPr>
      </w:pPr>
      <w:r>
        <w:rPr>
          <w:b/>
          <w:sz w:val="24"/>
        </w:rPr>
        <w:t>6.Адреса, реквизиты и подписи Сторон:</w:t>
      </w:r>
    </w:p>
    <w:p w:rsidR="00681937" w:rsidRDefault="00681937" w:rsidP="00681937">
      <w:pPr>
        <w:ind w:left="284"/>
        <w:jc w:val="both"/>
        <w:outlineLvl w:val="0"/>
        <w:rPr>
          <w:sz w:val="20"/>
          <w:szCs w:val="20"/>
        </w:rPr>
      </w:pPr>
      <w:r>
        <w:rPr>
          <w:b/>
          <w:sz w:val="24"/>
        </w:rPr>
        <w:t xml:space="preserve">Поставщик: </w:t>
      </w:r>
      <w:r w:rsidRPr="00F76CC2">
        <w:rPr>
          <w:bCs/>
          <w:sz w:val="20"/>
          <w:szCs w:val="20"/>
        </w:rPr>
        <w:t xml:space="preserve">ООО «Газпром </w:t>
      </w:r>
      <w:proofErr w:type="spellStart"/>
      <w:r w:rsidRPr="00F76CC2">
        <w:rPr>
          <w:bCs/>
          <w:sz w:val="20"/>
          <w:szCs w:val="20"/>
        </w:rPr>
        <w:t>межрегионгаз</w:t>
      </w:r>
      <w:proofErr w:type="spellEnd"/>
      <w:r w:rsidRPr="00F76CC2">
        <w:rPr>
          <w:bCs/>
          <w:sz w:val="20"/>
          <w:szCs w:val="20"/>
        </w:rPr>
        <w:t xml:space="preserve"> Владикавказ»</w:t>
      </w:r>
      <w:r w:rsidRPr="00CF5CCE">
        <w:rPr>
          <w:sz w:val="20"/>
          <w:szCs w:val="20"/>
        </w:rPr>
        <w:t xml:space="preserve"> </w:t>
      </w:r>
    </w:p>
    <w:p w:rsidR="00681937" w:rsidRDefault="00681937" w:rsidP="00681937">
      <w:pPr>
        <w:ind w:left="284"/>
        <w:jc w:val="both"/>
        <w:outlineLvl w:val="0"/>
        <w:rPr>
          <w:sz w:val="20"/>
          <w:szCs w:val="20"/>
        </w:rPr>
      </w:pPr>
      <w:proofErr w:type="gramStart"/>
      <w:r>
        <w:rPr>
          <w:sz w:val="20"/>
          <w:szCs w:val="20"/>
        </w:rPr>
        <w:t xml:space="preserve">Адрес места нахождения: </w:t>
      </w:r>
      <w:r w:rsidRPr="00F76CC2">
        <w:rPr>
          <w:sz w:val="20"/>
          <w:szCs w:val="20"/>
          <w:lang w:val="x-none"/>
        </w:rPr>
        <w:t>3</w:t>
      </w:r>
      <w:r w:rsidRPr="00F76CC2">
        <w:rPr>
          <w:sz w:val="20"/>
          <w:szCs w:val="20"/>
        </w:rPr>
        <w:t xml:space="preserve">62040 </w:t>
      </w:r>
      <w:r w:rsidRPr="00F76CC2">
        <w:rPr>
          <w:noProof/>
          <w:sz w:val="20"/>
          <w:szCs w:val="20"/>
        </w:rPr>
        <w:t>Р</w:t>
      </w:r>
      <w:r>
        <w:rPr>
          <w:noProof/>
          <w:sz w:val="20"/>
          <w:szCs w:val="20"/>
        </w:rPr>
        <w:t>Ф</w:t>
      </w:r>
      <w:r w:rsidRPr="00F76CC2">
        <w:rPr>
          <w:sz w:val="20"/>
          <w:szCs w:val="20"/>
          <w:lang w:val="x-none"/>
        </w:rPr>
        <w:t>,</w:t>
      </w:r>
      <w:r w:rsidRPr="00F76CC2">
        <w:rPr>
          <w:sz w:val="20"/>
          <w:szCs w:val="20"/>
        </w:rPr>
        <w:t xml:space="preserve"> Республика Северная Осетия-Алания, г. Владикавказ, ул. М. Горького, 6</w:t>
      </w:r>
      <w:r>
        <w:rPr>
          <w:sz w:val="20"/>
          <w:szCs w:val="20"/>
        </w:rPr>
        <w:t xml:space="preserve"> Почтовый адрес: </w:t>
      </w:r>
      <w:r w:rsidRPr="00F76CC2">
        <w:rPr>
          <w:sz w:val="20"/>
          <w:szCs w:val="20"/>
          <w:lang w:val="x-none"/>
        </w:rPr>
        <w:t>3</w:t>
      </w:r>
      <w:r w:rsidRPr="00F76CC2">
        <w:rPr>
          <w:sz w:val="20"/>
          <w:szCs w:val="20"/>
        </w:rPr>
        <w:t xml:space="preserve">62040 </w:t>
      </w:r>
      <w:r w:rsidRPr="00F76CC2">
        <w:rPr>
          <w:noProof/>
          <w:sz w:val="20"/>
          <w:szCs w:val="20"/>
        </w:rPr>
        <w:t>Р</w:t>
      </w:r>
      <w:r>
        <w:rPr>
          <w:noProof/>
          <w:sz w:val="20"/>
          <w:szCs w:val="20"/>
        </w:rPr>
        <w:t>Ф</w:t>
      </w:r>
      <w:r w:rsidRPr="00F76CC2">
        <w:rPr>
          <w:sz w:val="20"/>
          <w:szCs w:val="20"/>
          <w:lang w:val="x-none"/>
        </w:rPr>
        <w:t>,</w:t>
      </w:r>
      <w:r w:rsidRPr="00F76CC2">
        <w:rPr>
          <w:sz w:val="20"/>
          <w:szCs w:val="20"/>
        </w:rPr>
        <w:t xml:space="preserve"> Республика Северная Осетия-Алания, г. Владикавказ, ул. М. Горького, 6</w:t>
      </w:r>
      <w:proofErr w:type="gramEnd"/>
    </w:p>
    <w:p w:rsidR="00681937" w:rsidRPr="00F76CC2" w:rsidRDefault="00681937" w:rsidP="00681937">
      <w:pPr>
        <w:numPr>
          <w:ilvl w:val="12"/>
          <w:numId w:val="0"/>
        </w:numPr>
        <w:rPr>
          <w:sz w:val="20"/>
          <w:szCs w:val="20"/>
        </w:rPr>
      </w:pPr>
      <w:r>
        <w:rPr>
          <w:sz w:val="20"/>
          <w:szCs w:val="20"/>
        </w:rPr>
        <w:t xml:space="preserve">     </w:t>
      </w:r>
      <w:r w:rsidRPr="00F76CC2">
        <w:rPr>
          <w:sz w:val="20"/>
          <w:szCs w:val="20"/>
        </w:rPr>
        <w:t>ИНН 1513061265, КПП 151301001</w:t>
      </w:r>
      <w:r>
        <w:rPr>
          <w:sz w:val="20"/>
          <w:szCs w:val="20"/>
        </w:rPr>
        <w:t xml:space="preserve">, </w:t>
      </w:r>
      <w:r w:rsidRPr="00F76CC2">
        <w:rPr>
          <w:sz w:val="20"/>
          <w:szCs w:val="20"/>
        </w:rPr>
        <w:t xml:space="preserve">ОГРН 1161513054890, ОКПО 03832184 </w:t>
      </w:r>
    </w:p>
    <w:p w:rsidR="00681937" w:rsidRDefault="00681937" w:rsidP="00681937">
      <w:pPr>
        <w:spacing w:before="120"/>
        <w:ind w:firstLine="284"/>
        <w:jc w:val="both"/>
        <w:outlineLvl w:val="0"/>
        <w:rPr>
          <w:bCs/>
          <w:sz w:val="20"/>
          <w:szCs w:val="20"/>
        </w:rPr>
      </w:pPr>
    </w:p>
    <w:p w:rsidR="00681937" w:rsidRDefault="00681937" w:rsidP="00681937">
      <w:pPr>
        <w:spacing w:before="120"/>
        <w:ind w:firstLine="284"/>
        <w:jc w:val="both"/>
        <w:outlineLvl w:val="0"/>
        <w:rPr>
          <w:sz w:val="24"/>
        </w:rPr>
      </w:pPr>
      <w:r>
        <w:rPr>
          <w:b/>
          <w:sz w:val="24"/>
        </w:rPr>
        <w:t xml:space="preserve">Покупатель: </w:t>
      </w:r>
    </w:p>
    <w:p w:rsidR="00681937" w:rsidRDefault="00681937" w:rsidP="00681937">
      <w:pPr>
        <w:ind w:firstLine="284"/>
        <w:jc w:val="both"/>
        <w:rPr>
          <w:sz w:val="24"/>
        </w:rPr>
      </w:pPr>
    </w:p>
    <w:tbl>
      <w:tblPr>
        <w:tblW w:w="0" w:type="auto"/>
        <w:tblLayout w:type="fixed"/>
        <w:tblLook w:val="0000" w:firstRow="0" w:lastRow="0" w:firstColumn="0" w:lastColumn="0" w:noHBand="0" w:noVBand="0"/>
      </w:tblPr>
      <w:tblGrid>
        <w:gridCol w:w="4968"/>
        <w:gridCol w:w="5346"/>
      </w:tblGrid>
      <w:tr w:rsidR="00681937" w:rsidRPr="00F76CC2" w:rsidTr="00923F71">
        <w:tc>
          <w:tcPr>
            <w:tcW w:w="4968" w:type="dxa"/>
          </w:tcPr>
          <w:p w:rsidR="00681937" w:rsidRPr="00F76CC2" w:rsidRDefault="00681937" w:rsidP="00923F71">
            <w:pPr>
              <w:numPr>
                <w:ilvl w:val="12"/>
                <w:numId w:val="0"/>
              </w:numPr>
              <w:jc w:val="center"/>
              <w:rPr>
                <w:b/>
                <w:sz w:val="22"/>
                <w:szCs w:val="22"/>
              </w:rPr>
            </w:pPr>
            <w:r w:rsidRPr="00F76CC2">
              <w:rPr>
                <w:b/>
                <w:sz w:val="22"/>
                <w:szCs w:val="22"/>
              </w:rPr>
              <w:t>Поставщик:</w:t>
            </w:r>
          </w:p>
        </w:tc>
        <w:tc>
          <w:tcPr>
            <w:tcW w:w="5346" w:type="dxa"/>
          </w:tcPr>
          <w:p w:rsidR="00681937" w:rsidRPr="00F76CC2" w:rsidRDefault="00681937" w:rsidP="00923F71">
            <w:pPr>
              <w:numPr>
                <w:ilvl w:val="12"/>
                <w:numId w:val="0"/>
              </w:numPr>
              <w:jc w:val="center"/>
              <w:rPr>
                <w:b/>
                <w:sz w:val="22"/>
                <w:szCs w:val="22"/>
              </w:rPr>
            </w:pPr>
            <w:r w:rsidRPr="00F76CC2">
              <w:rPr>
                <w:b/>
                <w:sz w:val="22"/>
                <w:szCs w:val="22"/>
              </w:rPr>
              <w:t>Покупатель:</w:t>
            </w:r>
          </w:p>
        </w:tc>
      </w:tr>
      <w:tr w:rsidR="00681937" w:rsidRPr="00F76CC2" w:rsidTr="00923F71">
        <w:tc>
          <w:tcPr>
            <w:tcW w:w="4968" w:type="dxa"/>
          </w:tcPr>
          <w:p w:rsidR="00681937" w:rsidRPr="00F76CC2" w:rsidRDefault="00681937" w:rsidP="00923F71">
            <w:pPr>
              <w:numPr>
                <w:ilvl w:val="12"/>
                <w:numId w:val="0"/>
              </w:numPr>
              <w:rPr>
                <w:bCs/>
                <w:sz w:val="22"/>
                <w:szCs w:val="22"/>
              </w:rPr>
            </w:pPr>
            <w:r w:rsidRPr="00F76CC2">
              <w:rPr>
                <w:bCs/>
                <w:sz w:val="22"/>
                <w:szCs w:val="22"/>
              </w:rPr>
              <w:t xml:space="preserve">Генеральный директор </w:t>
            </w:r>
          </w:p>
          <w:p w:rsidR="00681937" w:rsidRPr="00F76CC2" w:rsidRDefault="00681937" w:rsidP="00923F71">
            <w:pPr>
              <w:numPr>
                <w:ilvl w:val="12"/>
                <w:numId w:val="0"/>
              </w:numPr>
              <w:rPr>
                <w:sz w:val="22"/>
                <w:szCs w:val="22"/>
              </w:rPr>
            </w:pPr>
            <w:r w:rsidRPr="00F76CC2">
              <w:rPr>
                <w:bCs/>
                <w:sz w:val="22"/>
                <w:szCs w:val="22"/>
              </w:rPr>
              <w:t xml:space="preserve">ООО «Газпром </w:t>
            </w:r>
            <w:proofErr w:type="spellStart"/>
            <w:r w:rsidRPr="00F76CC2">
              <w:rPr>
                <w:bCs/>
                <w:sz w:val="22"/>
                <w:szCs w:val="22"/>
              </w:rPr>
              <w:t>межрегионгаз</w:t>
            </w:r>
            <w:proofErr w:type="spellEnd"/>
            <w:r w:rsidRPr="00F76CC2">
              <w:rPr>
                <w:bCs/>
                <w:sz w:val="22"/>
                <w:szCs w:val="22"/>
              </w:rPr>
              <w:t xml:space="preserve"> Владикавказ»</w:t>
            </w:r>
          </w:p>
        </w:tc>
        <w:tc>
          <w:tcPr>
            <w:tcW w:w="5346" w:type="dxa"/>
          </w:tcPr>
          <w:p w:rsidR="00681937" w:rsidRPr="00F76CC2" w:rsidRDefault="00681937" w:rsidP="00923F71">
            <w:pPr>
              <w:numPr>
                <w:ilvl w:val="12"/>
                <w:numId w:val="0"/>
              </w:numPr>
              <w:tabs>
                <w:tab w:val="right" w:pos="4723"/>
              </w:tabs>
              <w:rPr>
                <w:sz w:val="22"/>
                <w:szCs w:val="22"/>
              </w:rPr>
            </w:pPr>
          </w:p>
        </w:tc>
      </w:tr>
      <w:tr w:rsidR="00681937" w:rsidRPr="00F76CC2" w:rsidTr="00923F71">
        <w:tc>
          <w:tcPr>
            <w:tcW w:w="4968" w:type="dxa"/>
          </w:tcPr>
          <w:p w:rsidR="00681937" w:rsidRPr="00F76CC2" w:rsidRDefault="00681937" w:rsidP="00923F71">
            <w:pPr>
              <w:rPr>
                <w:sz w:val="22"/>
                <w:szCs w:val="22"/>
              </w:rPr>
            </w:pPr>
          </w:p>
          <w:p w:rsidR="00681937" w:rsidRPr="00F76CC2" w:rsidRDefault="00681937" w:rsidP="00923F71">
            <w:pPr>
              <w:rPr>
                <w:sz w:val="22"/>
                <w:szCs w:val="22"/>
              </w:rPr>
            </w:pPr>
          </w:p>
          <w:p w:rsidR="00681937" w:rsidRPr="00F76CC2" w:rsidRDefault="00681937" w:rsidP="00923F71">
            <w:pPr>
              <w:rPr>
                <w:sz w:val="22"/>
                <w:szCs w:val="22"/>
              </w:rPr>
            </w:pPr>
            <w:r w:rsidRPr="00F76CC2">
              <w:rPr>
                <w:sz w:val="22"/>
                <w:szCs w:val="22"/>
              </w:rPr>
              <w:t xml:space="preserve">_____________________              </w:t>
            </w:r>
            <w:r w:rsidRPr="00F76CC2">
              <w:rPr>
                <w:b/>
                <w:sz w:val="22"/>
                <w:szCs w:val="22"/>
              </w:rPr>
              <w:t>Меркушин Д. В</w:t>
            </w:r>
            <w:r w:rsidRPr="00F76CC2">
              <w:rPr>
                <w:sz w:val="22"/>
                <w:szCs w:val="22"/>
              </w:rPr>
              <w:t>.</w:t>
            </w:r>
          </w:p>
          <w:p w:rsidR="00681937" w:rsidRPr="00F76CC2" w:rsidRDefault="00681937" w:rsidP="00923F71">
            <w:pPr>
              <w:rPr>
                <w:sz w:val="22"/>
                <w:szCs w:val="22"/>
              </w:rPr>
            </w:pPr>
          </w:p>
        </w:tc>
        <w:tc>
          <w:tcPr>
            <w:tcW w:w="5346" w:type="dxa"/>
          </w:tcPr>
          <w:p w:rsidR="00681937" w:rsidRPr="00F76CC2" w:rsidRDefault="00681937" w:rsidP="00923F71">
            <w:pPr>
              <w:numPr>
                <w:ilvl w:val="12"/>
                <w:numId w:val="0"/>
              </w:numPr>
              <w:rPr>
                <w:sz w:val="22"/>
                <w:szCs w:val="22"/>
              </w:rPr>
            </w:pPr>
          </w:p>
          <w:p w:rsidR="00681937" w:rsidRPr="00F76CC2" w:rsidRDefault="00681937" w:rsidP="00923F71">
            <w:pPr>
              <w:numPr>
                <w:ilvl w:val="12"/>
                <w:numId w:val="0"/>
              </w:numPr>
              <w:rPr>
                <w:sz w:val="22"/>
                <w:szCs w:val="22"/>
              </w:rPr>
            </w:pPr>
          </w:p>
          <w:p w:rsidR="00681937" w:rsidRPr="00F76CC2" w:rsidRDefault="00681937" w:rsidP="00923F71">
            <w:pPr>
              <w:numPr>
                <w:ilvl w:val="12"/>
                <w:numId w:val="0"/>
              </w:numPr>
              <w:rPr>
                <w:sz w:val="22"/>
                <w:szCs w:val="22"/>
              </w:rPr>
            </w:pPr>
            <w:r>
              <w:rPr>
                <w:sz w:val="22"/>
                <w:szCs w:val="22"/>
              </w:rPr>
              <w:t xml:space="preserve">                     </w:t>
            </w:r>
            <w:r w:rsidRPr="00F76CC2">
              <w:rPr>
                <w:sz w:val="22"/>
                <w:szCs w:val="22"/>
              </w:rPr>
              <w:t xml:space="preserve">__________________              </w:t>
            </w:r>
            <w:r>
              <w:rPr>
                <w:sz w:val="22"/>
                <w:szCs w:val="22"/>
              </w:rPr>
              <w:t>___________</w:t>
            </w:r>
          </w:p>
        </w:tc>
      </w:tr>
      <w:tr w:rsidR="00681937" w:rsidRPr="00F76CC2" w:rsidTr="00923F71">
        <w:tc>
          <w:tcPr>
            <w:tcW w:w="4968" w:type="dxa"/>
          </w:tcPr>
          <w:p w:rsidR="00681937" w:rsidRPr="00F76CC2" w:rsidRDefault="00681937" w:rsidP="00923F71">
            <w:pPr>
              <w:numPr>
                <w:ilvl w:val="12"/>
                <w:numId w:val="0"/>
              </w:numPr>
              <w:rPr>
                <w:sz w:val="22"/>
                <w:szCs w:val="22"/>
              </w:rPr>
            </w:pPr>
            <w:r w:rsidRPr="00F76CC2">
              <w:rPr>
                <w:sz w:val="22"/>
                <w:szCs w:val="22"/>
              </w:rPr>
              <w:t>М.П.</w:t>
            </w:r>
          </w:p>
        </w:tc>
        <w:tc>
          <w:tcPr>
            <w:tcW w:w="5346" w:type="dxa"/>
          </w:tcPr>
          <w:p w:rsidR="00681937" w:rsidRPr="00F76CC2" w:rsidRDefault="00681937" w:rsidP="00923F71">
            <w:pPr>
              <w:numPr>
                <w:ilvl w:val="12"/>
                <w:numId w:val="0"/>
              </w:numPr>
              <w:rPr>
                <w:sz w:val="22"/>
                <w:szCs w:val="22"/>
              </w:rPr>
            </w:pPr>
            <w:r>
              <w:rPr>
                <w:sz w:val="22"/>
                <w:szCs w:val="22"/>
              </w:rPr>
              <w:t xml:space="preserve">                              </w:t>
            </w:r>
            <w:r w:rsidRPr="00F76CC2">
              <w:rPr>
                <w:sz w:val="22"/>
                <w:szCs w:val="22"/>
              </w:rPr>
              <w:t>М.П.</w:t>
            </w:r>
          </w:p>
        </w:tc>
      </w:tr>
    </w:tbl>
    <w:p w:rsidR="00681937" w:rsidRPr="004F4849" w:rsidRDefault="00681937" w:rsidP="00681937">
      <w:pPr>
        <w:ind w:firstLine="284"/>
        <w:jc w:val="both"/>
        <w:rPr>
          <w:b/>
          <w:sz w:val="26"/>
          <w:szCs w:val="26"/>
        </w:rPr>
      </w:pPr>
    </w:p>
    <w:p w:rsidR="008963AF" w:rsidRPr="00D97ED0" w:rsidRDefault="008963AF" w:rsidP="00F31193">
      <w:pPr>
        <w:pStyle w:val="a3"/>
        <w:widowControl w:val="0"/>
        <w:ind w:firstLine="709"/>
        <w:rPr>
          <w:rFonts w:ascii="Times New Roman" w:hAnsi="Times New Roman"/>
          <w:sz w:val="20"/>
        </w:rPr>
      </w:pPr>
    </w:p>
    <w:p w:rsidR="00681937" w:rsidRDefault="0068193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681937">
      <w:pPr>
        <w:jc w:val="center"/>
        <w:rPr>
          <w:b/>
          <w:sz w:val="20"/>
          <w:szCs w:val="20"/>
        </w:rPr>
      </w:pPr>
    </w:p>
    <w:p w:rsidR="00F44927" w:rsidRDefault="00F44927" w:rsidP="00F44927">
      <w:pPr>
        <w:pStyle w:val="a3"/>
        <w:jc w:val="right"/>
        <w:rPr>
          <w:rFonts w:ascii="Times New Roman" w:hAnsi="Times New Roman"/>
          <w:sz w:val="20"/>
        </w:rPr>
      </w:pPr>
      <w:r>
        <w:rPr>
          <w:rFonts w:ascii="Times New Roman" w:hAnsi="Times New Roman"/>
          <w:sz w:val="20"/>
        </w:rPr>
        <w:lastRenderedPageBreak/>
        <w:t>Приложение № 5 к договору поставки газа</w:t>
      </w:r>
    </w:p>
    <w:p w:rsidR="00F44927" w:rsidRDefault="00F44927" w:rsidP="00F44927">
      <w:pPr>
        <w:pStyle w:val="a3"/>
        <w:jc w:val="right"/>
        <w:rPr>
          <w:rFonts w:ascii="Times New Roman" w:hAnsi="Times New Roman"/>
          <w:sz w:val="20"/>
        </w:rPr>
      </w:pPr>
      <w:r>
        <w:rPr>
          <w:rFonts w:ascii="Times New Roman" w:hAnsi="Times New Roman"/>
          <w:sz w:val="20"/>
        </w:rPr>
        <w:t>№</w:t>
      </w:r>
      <w:r w:rsidRPr="00132479">
        <w:rPr>
          <w:rFonts w:ascii="Times New Roman" w:hAnsi="Times New Roman"/>
          <w:noProof/>
          <w:sz w:val="20"/>
        </w:rPr>
        <w:t>39-2-</w:t>
      </w:r>
      <w:r>
        <w:rPr>
          <w:rFonts w:ascii="Times New Roman" w:hAnsi="Times New Roman"/>
          <w:noProof/>
          <w:sz w:val="20"/>
        </w:rPr>
        <w:t>_______</w:t>
      </w:r>
      <w:r w:rsidR="002B6E8A">
        <w:rPr>
          <w:rFonts w:ascii="Times New Roman" w:hAnsi="Times New Roman"/>
          <w:noProof/>
          <w:sz w:val="20"/>
        </w:rPr>
        <w:t>/</w:t>
      </w:r>
      <w:del w:id="957" w:author="Цуциев Хетаг Викторович" w:date="2017-10-14T13:49:00Z">
        <w:r w:rsidR="002B6E8A" w:rsidDel="00B84448">
          <w:rPr>
            <w:rFonts w:ascii="Times New Roman" w:hAnsi="Times New Roman"/>
            <w:noProof/>
            <w:sz w:val="20"/>
          </w:rPr>
          <w:delText>18-22</w:delText>
        </w:r>
      </w:del>
      <w:ins w:id="958" w:author="Цуциев Хетаг Викторович" w:date="2017-10-16T10:12:00Z">
        <w:r w:rsidR="00721880">
          <w:rPr>
            <w:rFonts w:ascii="Times New Roman" w:hAnsi="Times New Roman"/>
            <w:noProof/>
            <w:sz w:val="20"/>
          </w:rPr>
          <w:t>18Д</w:t>
        </w:r>
      </w:ins>
      <w:r>
        <w:rPr>
          <w:rFonts w:ascii="Times New Roman" w:hAnsi="Times New Roman"/>
          <w:sz w:val="20"/>
        </w:rPr>
        <w:t xml:space="preserve"> от __________ </w:t>
      </w:r>
      <w:proofErr w:type="gramStart"/>
      <w:r>
        <w:rPr>
          <w:rFonts w:ascii="Times New Roman" w:hAnsi="Times New Roman"/>
          <w:sz w:val="20"/>
        </w:rPr>
        <w:t>г</w:t>
      </w:r>
      <w:proofErr w:type="gramEnd"/>
      <w:r>
        <w:rPr>
          <w:rFonts w:ascii="Times New Roman" w:hAnsi="Times New Roman"/>
          <w:sz w:val="20"/>
        </w:rPr>
        <w:t>.</w:t>
      </w:r>
    </w:p>
    <w:p w:rsidR="00F44927" w:rsidRDefault="00F44927" w:rsidP="00F44927">
      <w:pPr>
        <w:pStyle w:val="a3"/>
        <w:jc w:val="right"/>
        <w:rPr>
          <w:b/>
          <w:sz w:val="18"/>
          <w:szCs w:val="18"/>
        </w:rPr>
      </w:pPr>
      <w:r>
        <w:rPr>
          <w:b/>
          <w:sz w:val="18"/>
          <w:szCs w:val="18"/>
        </w:rPr>
        <w:t xml:space="preserve">  </w:t>
      </w:r>
    </w:p>
    <w:p w:rsidR="00F44927" w:rsidRDefault="00F44927" w:rsidP="00F44927">
      <w:pPr>
        <w:pStyle w:val="1"/>
        <w:rPr>
          <w:rFonts w:ascii="Times New Roman" w:hAnsi="Times New Roman"/>
          <w:b w:val="0"/>
          <w:bCs/>
          <w:szCs w:val="24"/>
        </w:rPr>
      </w:pPr>
    </w:p>
    <w:p w:rsidR="00F44927" w:rsidRPr="00594B45" w:rsidRDefault="00F44927" w:rsidP="00F44927">
      <w:pPr>
        <w:jc w:val="right"/>
        <w:rPr>
          <w:sz w:val="24"/>
        </w:rPr>
      </w:pPr>
    </w:p>
    <w:p w:rsidR="00F44927" w:rsidRPr="00594B45" w:rsidRDefault="00F44927" w:rsidP="00F44927">
      <w:pPr>
        <w:rPr>
          <w:sz w:val="24"/>
        </w:rPr>
      </w:pPr>
    </w:p>
    <w:p w:rsidR="00F44927" w:rsidRPr="00594B45" w:rsidRDefault="00F44927" w:rsidP="00F44927">
      <w:pPr>
        <w:jc w:val="right"/>
        <w:rPr>
          <w:sz w:val="24"/>
        </w:rPr>
      </w:pPr>
      <w:r w:rsidRPr="00594B45">
        <w:rPr>
          <w:sz w:val="24"/>
        </w:rPr>
        <w:t xml:space="preserve">                                                                   </w:t>
      </w:r>
    </w:p>
    <w:p w:rsidR="00F44927" w:rsidRPr="00594B45" w:rsidRDefault="00F44927" w:rsidP="00F44927">
      <w:pPr>
        <w:jc w:val="center"/>
        <w:rPr>
          <w:b/>
          <w:sz w:val="24"/>
        </w:rPr>
      </w:pPr>
      <w:r w:rsidRPr="00594B45">
        <w:rPr>
          <w:b/>
          <w:sz w:val="24"/>
        </w:rPr>
        <w:t>СОГЛАСИЕ</w:t>
      </w:r>
    </w:p>
    <w:p w:rsidR="00F44927" w:rsidRDefault="00F44927" w:rsidP="00F44927">
      <w:pPr>
        <w:jc w:val="center"/>
        <w:rPr>
          <w:b/>
          <w:sz w:val="24"/>
        </w:rPr>
      </w:pPr>
      <w:r>
        <w:rPr>
          <w:b/>
          <w:sz w:val="24"/>
        </w:rPr>
        <w:t>н</w:t>
      </w:r>
      <w:r w:rsidRPr="00594B45">
        <w:rPr>
          <w:b/>
          <w:sz w:val="24"/>
        </w:rPr>
        <w:t>а обработку персональных данных</w:t>
      </w:r>
    </w:p>
    <w:p w:rsidR="00F44927" w:rsidRDefault="00F44927" w:rsidP="00F44927">
      <w:pPr>
        <w:ind w:firstLine="851"/>
        <w:rPr>
          <w:b/>
          <w:sz w:val="24"/>
        </w:rPr>
      </w:pPr>
      <w:r>
        <w:rPr>
          <w:b/>
          <w:sz w:val="24"/>
        </w:rPr>
        <w:t>Я, ________________________________________________________ паспорт серия _________ номер_________________, выданный _________________________________________</w:t>
      </w:r>
    </w:p>
    <w:p w:rsidR="00F44927" w:rsidRDefault="00F44927" w:rsidP="00F44927">
      <w:pPr>
        <w:jc w:val="both"/>
        <w:rPr>
          <w:b/>
          <w:sz w:val="24"/>
        </w:rPr>
      </w:pPr>
      <w:r>
        <w:rPr>
          <w:b/>
          <w:sz w:val="24"/>
        </w:rPr>
        <w:t>_____________________________________________________________________ от __________ г.,</w:t>
      </w:r>
    </w:p>
    <w:p w:rsidR="00F44927" w:rsidRDefault="00F44927" w:rsidP="00F44927">
      <w:pPr>
        <w:ind w:firstLine="709"/>
        <w:jc w:val="both"/>
        <w:rPr>
          <w:sz w:val="24"/>
        </w:rPr>
      </w:pPr>
    </w:p>
    <w:p w:rsidR="00F44927" w:rsidRPr="00594B45" w:rsidRDefault="00F44927" w:rsidP="00F44927">
      <w:pPr>
        <w:ind w:firstLine="709"/>
        <w:jc w:val="both"/>
        <w:rPr>
          <w:sz w:val="24"/>
        </w:rPr>
      </w:pPr>
      <w:r>
        <w:rPr>
          <w:sz w:val="24"/>
        </w:rPr>
        <w:t xml:space="preserve">даю </w:t>
      </w:r>
      <w:r w:rsidRPr="00594B45">
        <w:rPr>
          <w:sz w:val="24"/>
        </w:rPr>
        <w:t xml:space="preserve">свое согласие </w:t>
      </w:r>
      <w:r>
        <w:rPr>
          <w:sz w:val="24"/>
        </w:rPr>
        <w:t xml:space="preserve">ООО «Газпром </w:t>
      </w:r>
      <w:proofErr w:type="spellStart"/>
      <w:r>
        <w:rPr>
          <w:sz w:val="24"/>
        </w:rPr>
        <w:t>межрегионгаз</w:t>
      </w:r>
      <w:proofErr w:type="spellEnd"/>
      <w:r>
        <w:rPr>
          <w:sz w:val="24"/>
        </w:rPr>
        <w:t xml:space="preserve"> Владикавказ», расположенному по адресу: 362040, Российская Федерация, РСО-Алания, г. Владикавказ, ул. М. Горького, 6, в</w:t>
      </w:r>
      <w:r w:rsidRPr="00594B45">
        <w:rPr>
          <w:sz w:val="24"/>
        </w:rPr>
        <w:t xml:space="preserve"> соответствии со ст. 9 Федерального закона «О персональных данных» от 27.07.2006г. №152-ФЗ, на обработку моих персональных данных (в том числе фамилия, имя, отчество, год, месяц, дата и место рождения, адрес места жительства (регистрации) паспортные данные, номера телефонов, адреса электронной почты, идентификационный номер налогоплательщика (ИНН), сведения государственного статистического наблюдения и государственной регистрации, сведения о собственниках объектов недвижимости, иных предоставляемых мною персональных данных).</w:t>
      </w:r>
    </w:p>
    <w:p w:rsidR="00F44927" w:rsidRPr="00594B45" w:rsidRDefault="00F44927" w:rsidP="00F44927">
      <w:pPr>
        <w:jc w:val="both"/>
        <w:rPr>
          <w:sz w:val="24"/>
        </w:rPr>
      </w:pPr>
      <w:r w:rsidRPr="00594B45">
        <w:rPr>
          <w:sz w:val="24"/>
        </w:rPr>
        <w:t xml:space="preserve">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 с использованием средств автоматизации или без использования таких средств.</w:t>
      </w:r>
    </w:p>
    <w:p w:rsidR="00F44927" w:rsidRPr="00594B45" w:rsidRDefault="00F44927" w:rsidP="00F44927">
      <w:pPr>
        <w:jc w:val="both"/>
        <w:rPr>
          <w:sz w:val="24"/>
        </w:rPr>
      </w:pPr>
      <w:r w:rsidRPr="00594B45">
        <w:rPr>
          <w:sz w:val="24"/>
        </w:rPr>
        <w:t xml:space="preserve">        Указанные мной персональные данные предоставляются в целях обеспечения исполнения условий заключаемого (заключенного) договора поставки газа, в соответствии с действующим законодательством РФ.</w:t>
      </w:r>
    </w:p>
    <w:p w:rsidR="00F44927" w:rsidRPr="00594B45" w:rsidRDefault="00F44927" w:rsidP="00F44927">
      <w:pPr>
        <w:jc w:val="both"/>
        <w:rPr>
          <w:sz w:val="24"/>
        </w:rPr>
      </w:pPr>
      <w:r w:rsidRPr="00594B45">
        <w:rPr>
          <w:sz w:val="24"/>
        </w:rPr>
        <w:t xml:space="preserve">         Настоящее согласие вступает в силу со дня передачи мною в ООО «Газпром </w:t>
      </w:r>
      <w:proofErr w:type="spellStart"/>
      <w:r w:rsidRPr="00594B45">
        <w:rPr>
          <w:sz w:val="24"/>
        </w:rPr>
        <w:t>межрегионгаз</w:t>
      </w:r>
      <w:proofErr w:type="spellEnd"/>
      <w:r w:rsidRPr="00594B45">
        <w:rPr>
          <w:sz w:val="24"/>
        </w:rPr>
        <w:t xml:space="preserve"> </w:t>
      </w:r>
      <w:r>
        <w:rPr>
          <w:sz w:val="24"/>
        </w:rPr>
        <w:t>Владикавказ</w:t>
      </w:r>
      <w:r w:rsidRPr="00594B45">
        <w:rPr>
          <w:sz w:val="24"/>
        </w:rPr>
        <w:t>» моих персональных данных, и действует в течение неопределенного срока. Согласие может быть отозвано мною в любое время на основании письменного заявления.</w:t>
      </w:r>
    </w:p>
    <w:p w:rsidR="00F44927" w:rsidRPr="00594B45" w:rsidRDefault="00F44927" w:rsidP="00F44927">
      <w:pPr>
        <w:jc w:val="both"/>
        <w:rPr>
          <w:b/>
          <w:i/>
          <w:sz w:val="24"/>
        </w:rPr>
      </w:pPr>
      <w:r w:rsidRPr="00594B45">
        <w:rPr>
          <w:i/>
          <w:sz w:val="24"/>
        </w:rPr>
        <w:t xml:space="preserve">       </w:t>
      </w:r>
      <w:r w:rsidRPr="00594B45">
        <w:rPr>
          <w:b/>
          <w:i/>
          <w:sz w:val="24"/>
        </w:rPr>
        <w:t>*В случае, если отзыв заявителем своего согласия на обработку персональных данных не содержит заявления о расторжении договора поставки газа и/или у заявителя имеется непогашенная задолженность за потребленный природный газ по ранее заключенному договору поставки газа, обработка персональных данных будет продолжена в соответствии с действующим законодательством.</w:t>
      </w:r>
    </w:p>
    <w:p w:rsidR="00F44927" w:rsidRPr="00594B45" w:rsidRDefault="00F44927" w:rsidP="00F44927">
      <w:pPr>
        <w:jc w:val="both"/>
        <w:rPr>
          <w:b/>
          <w:i/>
          <w:sz w:val="24"/>
        </w:rPr>
      </w:pPr>
    </w:p>
    <w:p w:rsidR="00F44927" w:rsidRPr="00594B45" w:rsidRDefault="00F44927" w:rsidP="00F44927">
      <w:pPr>
        <w:rPr>
          <w:sz w:val="24"/>
        </w:rPr>
      </w:pPr>
      <w:r>
        <w:rPr>
          <w:sz w:val="24"/>
        </w:rPr>
        <w:t xml:space="preserve"> </w:t>
      </w:r>
      <w:r w:rsidRPr="009724BA">
        <w:rPr>
          <w:sz w:val="22"/>
          <w:szCs w:val="22"/>
        </w:rPr>
        <w:t>Субъект персональных данных</w:t>
      </w:r>
      <w:r w:rsidRPr="00594B45">
        <w:rPr>
          <w:sz w:val="24"/>
        </w:rPr>
        <w:t xml:space="preserve">    _______________                         ________________________</w:t>
      </w:r>
    </w:p>
    <w:p w:rsidR="00F44927" w:rsidRPr="00594B45" w:rsidRDefault="00F44927" w:rsidP="00F44927">
      <w:pPr>
        <w:rPr>
          <w:b/>
          <w:sz w:val="24"/>
        </w:rPr>
      </w:pPr>
      <w:r w:rsidRPr="00594B45">
        <w:rPr>
          <w:sz w:val="24"/>
        </w:rPr>
        <w:t xml:space="preserve">                                                        </w:t>
      </w:r>
      <w:r w:rsidRPr="00594B45">
        <w:rPr>
          <w:b/>
          <w:sz w:val="24"/>
        </w:rPr>
        <w:t>(подпись)                                                      (ФИО)</w:t>
      </w:r>
    </w:p>
    <w:p w:rsidR="00F44927" w:rsidRPr="009724BA" w:rsidRDefault="00F44927" w:rsidP="00F44927">
      <w:pPr>
        <w:spacing w:after="200" w:line="276" w:lineRule="auto"/>
        <w:jc w:val="center"/>
        <w:rPr>
          <w:rFonts w:eastAsiaTheme="minorHAnsi"/>
          <w:b/>
          <w:i/>
          <w:sz w:val="22"/>
          <w:szCs w:val="22"/>
          <w:lang w:eastAsia="en-US"/>
        </w:rPr>
      </w:pPr>
    </w:p>
    <w:p w:rsidR="00F44927" w:rsidRPr="009724BA" w:rsidRDefault="00F44927" w:rsidP="00F44927">
      <w:pPr>
        <w:spacing w:after="200" w:line="276" w:lineRule="auto"/>
        <w:jc w:val="center"/>
        <w:rPr>
          <w:rFonts w:eastAsiaTheme="minorHAnsi"/>
          <w:b/>
          <w:i/>
          <w:sz w:val="22"/>
          <w:szCs w:val="22"/>
          <w:lang w:eastAsia="en-US"/>
        </w:rPr>
      </w:pPr>
      <w:r>
        <w:rPr>
          <w:rFonts w:eastAsiaTheme="minorHAnsi"/>
          <w:b/>
          <w:i/>
          <w:sz w:val="22"/>
          <w:szCs w:val="22"/>
          <w:lang w:eastAsia="en-US"/>
        </w:rPr>
        <w:t xml:space="preserve">                                                                                                 «_____» ________________ 201__ г.</w:t>
      </w:r>
    </w:p>
    <w:p w:rsidR="00F44927" w:rsidRDefault="00F44927" w:rsidP="00681937">
      <w:pPr>
        <w:jc w:val="center"/>
        <w:rPr>
          <w:b/>
          <w:sz w:val="20"/>
          <w:szCs w:val="20"/>
        </w:rPr>
      </w:pPr>
    </w:p>
    <w:p w:rsidR="00F44927" w:rsidRDefault="00F44927" w:rsidP="00681937">
      <w:pPr>
        <w:jc w:val="center"/>
        <w:rPr>
          <w:b/>
          <w:sz w:val="20"/>
          <w:szCs w:val="20"/>
        </w:rPr>
      </w:pPr>
    </w:p>
    <w:p w:rsidR="008963AF" w:rsidRPr="004F4849" w:rsidRDefault="008963AF" w:rsidP="002E4A5F">
      <w:pPr>
        <w:pStyle w:val="a3"/>
        <w:jc w:val="right"/>
        <w:rPr>
          <w:b/>
          <w:sz w:val="26"/>
          <w:szCs w:val="26"/>
        </w:rPr>
      </w:pPr>
    </w:p>
    <w:sectPr w:rsidR="008963AF" w:rsidRPr="004F4849" w:rsidSect="002E4A5F">
      <w:headerReference w:type="default" r:id="rId19"/>
      <w:footerReference w:type="default" r:id="rId20"/>
      <w:pgSz w:w="11906" w:h="16838"/>
      <w:pgMar w:top="238" w:right="851" w:bottom="170" w:left="1134" w:header="34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83" w:rsidRDefault="00820983">
      <w:r>
        <w:separator/>
      </w:r>
    </w:p>
  </w:endnote>
  <w:endnote w:type="continuationSeparator" w:id="0">
    <w:p w:rsidR="00820983" w:rsidRDefault="0082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5F" w:rsidRDefault="0058075F" w:rsidP="008C651B">
    <w:pPr>
      <w:pStyle w:val="aa"/>
      <w:rPr>
        <w:sz w:val="22"/>
        <w:szCs w:val="22"/>
      </w:rPr>
    </w:pPr>
    <w:r>
      <w:rPr>
        <w:sz w:val="22"/>
        <w:szCs w:val="22"/>
      </w:rPr>
      <w:t xml:space="preserve">________________________________________________________________________________________________ </w:t>
    </w:r>
  </w:p>
  <w:p w:rsidR="0058075F" w:rsidRPr="00C7276D" w:rsidRDefault="0058075F" w:rsidP="00681937">
    <w:pPr>
      <w:pStyle w:val="aa"/>
      <w:jc w:val="center"/>
      <w:rPr>
        <w:sz w:val="20"/>
        <w:szCs w:val="20"/>
      </w:rPr>
    </w:pPr>
    <w:r>
      <w:rPr>
        <w:sz w:val="20"/>
        <w:szCs w:val="20"/>
      </w:rPr>
      <w:t xml:space="preserve">333 </w:t>
    </w:r>
    <w:r w:rsidRPr="00C7276D">
      <w:rPr>
        <w:sz w:val="20"/>
        <w:szCs w:val="20"/>
      </w:rPr>
      <w:t>Д</w:t>
    </w:r>
    <w:ins w:id="752" w:author="Цуциев Хетаг Викторович" w:date="2017-10-16T10:11:00Z">
      <w:r w:rsidR="00721880">
        <w:rPr>
          <w:sz w:val="20"/>
          <w:szCs w:val="20"/>
        </w:rPr>
        <w:t>Д</w:t>
      </w:r>
    </w:ins>
    <w:r w:rsidRPr="00C7276D">
      <w:rPr>
        <w:sz w:val="20"/>
        <w:szCs w:val="20"/>
      </w:rPr>
      <w:t>П</w:t>
    </w:r>
    <w:r w:rsidRPr="00C7276D">
      <w:rPr>
        <w:sz w:val="20"/>
        <w:szCs w:val="20"/>
      </w:rPr>
      <w:tab/>
    </w:r>
    <w:r w:rsidRPr="00C7276D">
      <w:rPr>
        <w:rStyle w:val="a9"/>
        <w:sz w:val="20"/>
        <w:szCs w:val="20"/>
      </w:rPr>
      <w:fldChar w:fldCharType="begin"/>
    </w:r>
    <w:r w:rsidRPr="00C7276D">
      <w:rPr>
        <w:rStyle w:val="a9"/>
        <w:sz w:val="20"/>
        <w:szCs w:val="20"/>
      </w:rPr>
      <w:instrText xml:space="preserve"> PAGE </w:instrText>
    </w:r>
    <w:r w:rsidRPr="00C7276D">
      <w:rPr>
        <w:rStyle w:val="a9"/>
        <w:sz w:val="20"/>
        <w:szCs w:val="20"/>
      </w:rPr>
      <w:fldChar w:fldCharType="separate"/>
    </w:r>
    <w:r w:rsidR="0040733A">
      <w:rPr>
        <w:rStyle w:val="a9"/>
        <w:noProof/>
        <w:sz w:val="20"/>
        <w:szCs w:val="20"/>
      </w:rPr>
      <w:t>1</w:t>
    </w:r>
    <w:r w:rsidRPr="00C7276D">
      <w:rPr>
        <w:rStyle w:val="a9"/>
        <w:sz w:val="20"/>
        <w:szCs w:val="20"/>
      </w:rPr>
      <w:fldChar w:fldCharType="end"/>
    </w:r>
    <w:r w:rsidRPr="00C7276D">
      <w:rPr>
        <w:sz w:val="20"/>
        <w:szCs w:val="20"/>
      </w:rPr>
      <w:tab/>
      <w:t xml:space="preserve">                           ООО «Газпром </w:t>
    </w:r>
    <w:proofErr w:type="spellStart"/>
    <w:r w:rsidRPr="00C7276D">
      <w:rPr>
        <w:sz w:val="20"/>
        <w:szCs w:val="20"/>
      </w:rPr>
      <w:t>межрегионгаз</w:t>
    </w:r>
    <w:proofErr w:type="spellEnd"/>
    <w:r w:rsidRPr="00C7276D">
      <w:rPr>
        <w:sz w:val="20"/>
        <w:szCs w:val="20"/>
      </w:rPr>
      <w:t xml:space="preserve"> Владикавказ»</w:t>
    </w:r>
  </w:p>
  <w:p w:rsidR="0058075F" w:rsidRDefault="0058075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5F" w:rsidRPr="00ED03BE" w:rsidRDefault="0058075F" w:rsidP="00ED03B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5F" w:rsidRPr="008F6D32" w:rsidRDefault="0058075F" w:rsidP="000A498D">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83" w:rsidRDefault="00820983">
      <w:r>
        <w:separator/>
      </w:r>
    </w:p>
  </w:footnote>
  <w:footnote w:type="continuationSeparator" w:id="0">
    <w:p w:rsidR="00820983" w:rsidRDefault="00820983">
      <w:r>
        <w:continuationSeparator/>
      </w:r>
    </w:p>
  </w:footnote>
  <w:footnote w:id="1">
    <w:p w:rsidR="0058075F" w:rsidRDefault="0058075F" w:rsidP="00681937">
      <w:pPr>
        <w:pStyle w:val="af1"/>
      </w:pPr>
      <w:r>
        <w:rPr>
          <w:rStyle w:val="af3"/>
        </w:rPr>
        <w:footnoteRef/>
      </w:r>
      <w:r>
        <w:t xml:space="preserve"> </w:t>
      </w:r>
      <w:r w:rsidRPr="0060239B">
        <w:rPr>
          <w:sz w:val="16"/>
          <w:szCs w:val="16"/>
        </w:rPr>
        <w:t>Узел учета газа – комплект средств измерений и технических устройств, обеспечивающих учет количества газа, а также контроль и регистрацию его параметров.</w:t>
      </w:r>
    </w:p>
  </w:footnote>
  <w:footnote w:id="2">
    <w:p w:rsidR="00783217" w:rsidRDefault="00783217" w:rsidP="00783217">
      <w:pPr>
        <w:pStyle w:val="af1"/>
        <w:rPr>
          <w:ins w:id="577" w:author="Цуциев Хетаг Викторович" w:date="2017-10-14T12:21:00Z"/>
        </w:rPr>
      </w:pPr>
      <w:ins w:id="578" w:author="Цуциев Хетаг Викторович" w:date="2017-10-14T12:21:00Z">
        <w:r>
          <w:rPr>
            <w:rStyle w:val="af3"/>
          </w:rPr>
          <w:footnoteRef/>
        </w:r>
        <w:r>
          <w:t xml:space="preserve"> </w:t>
        </w:r>
        <w:r w:rsidRPr="0060239B">
          <w:rPr>
            <w:sz w:val="16"/>
            <w:szCs w:val="16"/>
          </w:rPr>
          <w:t>Байпас узла учета газа – обводной трубопровод, применяемый для транспортировки газа в обход узла учета газа, который устанавливается только на узлах с одним измерительным трубопроводом, где недопустимо прерывание подачи газа в виду технологических процессов производства.</w:t>
        </w:r>
      </w:ins>
    </w:p>
  </w:footnote>
  <w:footnote w:id="3">
    <w:p w:rsidR="00783217" w:rsidRDefault="00783217" w:rsidP="00783217">
      <w:pPr>
        <w:pStyle w:val="af1"/>
        <w:jc w:val="both"/>
        <w:rPr>
          <w:ins w:id="581" w:author="Цуциев Хетаг Викторович" w:date="2017-10-14T12:21:00Z"/>
        </w:rPr>
      </w:pPr>
      <w:ins w:id="582" w:author="Цуциев Хетаг Викторович" w:date="2017-10-14T12:21:00Z">
        <w:r>
          <w:rPr>
            <w:rStyle w:val="af3"/>
          </w:rPr>
          <w:footnoteRef/>
        </w:r>
        <w:r>
          <w:t xml:space="preserve"> </w:t>
        </w:r>
        <w:proofErr w:type="spellStart"/>
        <w:r w:rsidRPr="0060239B">
          <w:rPr>
            <w:sz w:val="16"/>
            <w:szCs w:val="16"/>
          </w:rPr>
          <w:t>Недопуск</w:t>
        </w:r>
        <w:proofErr w:type="spellEnd"/>
        <w:r w:rsidRPr="0060239B">
          <w:rPr>
            <w:sz w:val="16"/>
            <w:szCs w:val="16"/>
          </w:rPr>
          <w:t xml:space="preserve"> – недопущение представителей Поставщика к месту установки узла учета газа и газоиспользующего оборудования в течение 30 минут с момента прибытия представителей Поставщика на объект </w:t>
        </w:r>
        <w:proofErr w:type="spellStart"/>
        <w:r w:rsidRPr="0060239B">
          <w:rPr>
            <w:sz w:val="16"/>
            <w:szCs w:val="16"/>
          </w:rPr>
          <w:t>газопотребления</w:t>
        </w:r>
        <w:proofErr w:type="spellEnd"/>
        <w:r w:rsidRPr="0060239B">
          <w:rPr>
            <w:sz w:val="16"/>
            <w:szCs w:val="16"/>
          </w:rPr>
          <w:t>.</w:t>
        </w:r>
      </w:ins>
    </w:p>
  </w:footnote>
  <w:footnote w:id="4">
    <w:p w:rsidR="0058075F" w:rsidDel="00783217" w:rsidRDefault="0058075F" w:rsidP="00681937">
      <w:pPr>
        <w:pStyle w:val="af1"/>
        <w:rPr>
          <w:del w:id="590" w:author="Цуциев Хетаг Викторович" w:date="2017-10-14T12:21:00Z"/>
        </w:rPr>
      </w:pPr>
      <w:del w:id="591" w:author="Цуциев Хетаг Викторович" w:date="2017-10-14T12:21:00Z">
        <w:r w:rsidDel="00783217">
          <w:rPr>
            <w:rStyle w:val="af3"/>
          </w:rPr>
          <w:footnoteRef/>
        </w:r>
        <w:r w:rsidDel="00783217">
          <w:delText xml:space="preserve"> </w:delText>
        </w:r>
        <w:r w:rsidRPr="0060239B" w:rsidDel="00783217">
          <w:rPr>
            <w:sz w:val="16"/>
            <w:szCs w:val="16"/>
          </w:rPr>
          <w:delText>Байпас узла учета газа – обводной трубопровод, применяемый для транспортировки газа в обход узла учета газа, который устанавливается только на узлах с одним измерительным трубопроводом, где недопустимо прерывание подачи газа в виду технологических процессов производства.</w:delText>
        </w:r>
      </w:del>
    </w:p>
  </w:footnote>
  <w:footnote w:id="5">
    <w:p w:rsidR="0058075F" w:rsidDel="00783217" w:rsidRDefault="0058075F" w:rsidP="00681937">
      <w:pPr>
        <w:pStyle w:val="af1"/>
        <w:jc w:val="both"/>
        <w:rPr>
          <w:del w:id="592" w:author="Цуциев Хетаг Викторович" w:date="2017-10-14T12:21:00Z"/>
        </w:rPr>
      </w:pPr>
      <w:del w:id="593" w:author="Цуциев Хетаг Викторович" w:date="2017-10-14T12:21:00Z">
        <w:r w:rsidDel="00783217">
          <w:rPr>
            <w:rStyle w:val="af3"/>
          </w:rPr>
          <w:footnoteRef/>
        </w:r>
        <w:r w:rsidDel="00783217">
          <w:delText xml:space="preserve"> </w:delText>
        </w:r>
        <w:r w:rsidRPr="0060239B" w:rsidDel="00783217">
          <w:rPr>
            <w:sz w:val="16"/>
            <w:szCs w:val="16"/>
          </w:rPr>
          <w:delText>Не допуск – недопущение представителей Поставщика к месту установки узла учета газа и газоиспользующего оборудования в течение 30 минут с момента прибытия представителей Поставщика на объект газопотребления.</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5F" w:rsidRDefault="0058075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58075F" w:rsidRDefault="0058075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5F" w:rsidRDefault="0058075F" w:rsidP="00B71A36">
    <w:pPr>
      <w:pStyle w:val="a7"/>
      <w:ind w:right="360"/>
      <w:jc w:val="center"/>
      <w:rPr>
        <w:sz w:val="20"/>
        <w:szCs w:val="20"/>
      </w:rPr>
    </w:pPr>
    <w:del w:id="746" w:author="Цуциев Хетаг Викторович" w:date="2017-10-14T10:36:00Z">
      <w:r w:rsidDel="0058075F">
        <w:rPr>
          <w:sz w:val="20"/>
          <w:szCs w:val="20"/>
        </w:rPr>
        <w:delText>Долгосрочный д</w:delText>
      </w:r>
    </w:del>
    <w:ins w:id="747" w:author="Цуциев Хетаг Викторович" w:date="2017-10-14T10:36:00Z">
      <w:r>
        <w:rPr>
          <w:sz w:val="20"/>
          <w:szCs w:val="20"/>
        </w:rPr>
        <w:t>Д</w:t>
      </w:r>
    </w:ins>
    <w:r>
      <w:rPr>
        <w:sz w:val="20"/>
        <w:szCs w:val="20"/>
      </w:rPr>
      <w:t>оговор</w:t>
    </w:r>
    <w:ins w:id="748" w:author="Адаев Сергей Борисович" w:date="2017-10-16T12:27:00Z">
      <w:r w:rsidR="0040733A">
        <w:rPr>
          <w:sz w:val="20"/>
          <w:szCs w:val="20"/>
        </w:rPr>
        <w:t xml:space="preserve"> </w:t>
      </w:r>
    </w:ins>
    <w:del w:id="749" w:author="Адаев Сергей Борисович" w:date="2017-10-16T12:27:00Z">
      <w:r w:rsidDel="0040733A">
        <w:rPr>
          <w:sz w:val="20"/>
          <w:szCs w:val="20"/>
        </w:rPr>
        <w:delText xml:space="preserve"> </w:delText>
      </w:r>
    </w:del>
    <w:r>
      <w:rPr>
        <w:sz w:val="20"/>
        <w:szCs w:val="20"/>
      </w:rPr>
      <w:t xml:space="preserve">поставки газа № </w:t>
    </w:r>
    <w:r w:rsidRPr="00132479">
      <w:rPr>
        <w:noProof/>
        <w:sz w:val="20"/>
        <w:szCs w:val="20"/>
      </w:rPr>
      <w:t>39-2-</w:t>
    </w:r>
    <w:r>
      <w:rPr>
        <w:noProof/>
        <w:sz w:val="20"/>
        <w:szCs w:val="20"/>
      </w:rPr>
      <w:t>________/</w:t>
    </w:r>
    <w:del w:id="750" w:author="Цуциев Хетаг Викторович" w:date="2017-10-14T13:49:00Z">
      <w:r w:rsidDel="00B84448">
        <w:rPr>
          <w:noProof/>
          <w:sz w:val="20"/>
          <w:szCs w:val="20"/>
        </w:rPr>
        <w:delText>18-22</w:delText>
      </w:r>
    </w:del>
    <w:ins w:id="751" w:author="Цуциев Хетаг Викторович" w:date="2017-10-16T10:12:00Z">
      <w:r w:rsidR="00721880">
        <w:rPr>
          <w:noProof/>
          <w:sz w:val="20"/>
          <w:szCs w:val="20"/>
        </w:rPr>
        <w:t>18Д</w:t>
      </w:r>
    </w:ins>
    <w:r>
      <w:rPr>
        <w:sz w:val="20"/>
        <w:szCs w:val="20"/>
      </w:rPr>
      <w:t xml:space="preserve"> от 15.09.2017 г. </w:t>
    </w:r>
  </w:p>
  <w:p w:rsidR="0058075F" w:rsidRPr="00CF6F45" w:rsidRDefault="0058075F" w:rsidP="00CF6F45">
    <w:pPr>
      <w:pStyle w:val="a7"/>
      <w:tabs>
        <w:tab w:val="clear" w:pos="9355"/>
        <w:tab w:val="right" w:pos="9900"/>
      </w:tabs>
      <w:ind w:right="21"/>
      <w:jc w:val="center"/>
      <w:rPr>
        <w:sz w:val="20"/>
        <w:szCs w:val="20"/>
      </w:rPr>
    </w:pPr>
    <w:r>
      <w:rPr>
        <w:sz w:val="20"/>
        <w:szCs w:val="20"/>
      </w:rPr>
      <w:t>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5F" w:rsidRPr="00CF6F45" w:rsidRDefault="0058075F" w:rsidP="00CF6F45">
    <w:pPr>
      <w:pStyle w:val="a7"/>
      <w:tabs>
        <w:tab w:val="clear" w:pos="9355"/>
        <w:tab w:val="right" w:pos="9900"/>
      </w:tabs>
      <w:ind w:right="21"/>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5F" w:rsidRPr="008F6D32" w:rsidRDefault="0058075F" w:rsidP="000A498D">
    <w:pPr>
      <w:pStyle w:val="a7"/>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7C3448"/>
    <w:multiLevelType w:val="singleLevel"/>
    <w:tmpl w:val="BB2AB40A"/>
    <w:lvl w:ilvl="0">
      <w:numFmt w:val="bullet"/>
      <w:lvlText w:val="-"/>
      <w:lvlJc w:val="left"/>
      <w:pPr>
        <w:tabs>
          <w:tab w:val="num" w:pos="720"/>
        </w:tabs>
        <w:ind w:left="720" w:hanging="720"/>
      </w:pPr>
      <w:rPr>
        <w:rFonts w:hint="default"/>
      </w:rPr>
    </w:lvl>
  </w:abstractNum>
  <w:abstractNum w:abstractNumId="2">
    <w:nsid w:val="1C5063CE"/>
    <w:multiLevelType w:val="hybridMultilevel"/>
    <w:tmpl w:val="FB1CEC18"/>
    <w:lvl w:ilvl="0" w:tplc="E14E22EA">
      <w:start w:val="6"/>
      <w:numFmt w:val="decimal"/>
      <w:lvlText w:val="%1."/>
      <w:lvlJc w:val="left"/>
      <w:pPr>
        <w:tabs>
          <w:tab w:val="num" w:pos="720"/>
        </w:tabs>
        <w:ind w:left="720" w:hanging="360"/>
      </w:pPr>
      <w:rPr>
        <w:rFonts w:hint="default"/>
      </w:rPr>
    </w:lvl>
    <w:lvl w:ilvl="1" w:tplc="EC1459C8">
      <w:numFmt w:val="none"/>
      <w:lvlText w:val=""/>
      <w:lvlJc w:val="left"/>
      <w:pPr>
        <w:tabs>
          <w:tab w:val="num" w:pos="360"/>
        </w:tabs>
      </w:pPr>
    </w:lvl>
    <w:lvl w:ilvl="2" w:tplc="B2C6EC2C">
      <w:numFmt w:val="none"/>
      <w:lvlText w:val=""/>
      <w:lvlJc w:val="left"/>
      <w:pPr>
        <w:tabs>
          <w:tab w:val="num" w:pos="360"/>
        </w:tabs>
      </w:pPr>
    </w:lvl>
    <w:lvl w:ilvl="3" w:tplc="1CA2C340">
      <w:numFmt w:val="none"/>
      <w:lvlText w:val=""/>
      <w:lvlJc w:val="left"/>
      <w:pPr>
        <w:tabs>
          <w:tab w:val="num" w:pos="360"/>
        </w:tabs>
      </w:pPr>
    </w:lvl>
    <w:lvl w:ilvl="4" w:tplc="F500C4E4">
      <w:numFmt w:val="none"/>
      <w:lvlText w:val=""/>
      <w:lvlJc w:val="left"/>
      <w:pPr>
        <w:tabs>
          <w:tab w:val="num" w:pos="360"/>
        </w:tabs>
      </w:pPr>
    </w:lvl>
    <w:lvl w:ilvl="5" w:tplc="FC60A72A">
      <w:numFmt w:val="none"/>
      <w:lvlText w:val=""/>
      <w:lvlJc w:val="left"/>
      <w:pPr>
        <w:tabs>
          <w:tab w:val="num" w:pos="360"/>
        </w:tabs>
      </w:pPr>
    </w:lvl>
    <w:lvl w:ilvl="6" w:tplc="68365B3A">
      <w:numFmt w:val="none"/>
      <w:lvlText w:val=""/>
      <w:lvlJc w:val="left"/>
      <w:pPr>
        <w:tabs>
          <w:tab w:val="num" w:pos="360"/>
        </w:tabs>
      </w:pPr>
    </w:lvl>
    <w:lvl w:ilvl="7" w:tplc="2BCECEDC">
      <w:numFmt w:val="none"/>
      <w:lvlText w:val=""/>
      <w:lvlJc w:val="left"/>
      <w:pPr>
        <w:tabs>
          <w:tab w:val="num" w:pos="360"/>
        </w:tabs>
      </w:pPr>
    </w:lvl>
    <w:lvl w:ilvl="8" w:tplc="67B4BE36">
      <w:numFmt w:val="none"/>
      <w:lvlText w:val=""/>
      <w:lvlJc w:val="left"/>
      <w:pPr>
        <w:tabs>
          <w:tab w:val="num" w:pos="360"/>
        </w:tabs>
      </w:pPr>
    </w:lvl>
  </w:abstractNum>
  <w:abstractNum w:abstractNumId="3">
    <w:nsid w:val="355D7C0C"/>
    <w:multiLevelType w:val="hybridMultilevel"/>
    <w:tmpl w:val="7154441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36CD0A6E"/>
    <w:multiLevelType w:val="hybridMultilevel"/>
    <w:tmpl w:val="D8DC1B5A"/>
    <w:lvl w:ilvl="0" w:tplc="62769DD0">
      <w:start w:val="3"/>
      <w:numFmt w:val="bullet"/>
      <w:lvlText w:val="-"/>
      <w:lvlJc w:val="left"/>
      <w:pPr>
        <w:tabs>
          <w:tab w:val="num" w:pos="1684"/>
        </w:tabs>
        <w:ind w:left="1684"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49923339"/>
    <w:multiLevelType w:val="multilevel"/>
    <w:tmpl w:val="7AF2F71E"/>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2970"/>
        </w:tabs>
        <w:ind w:left="297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65DD1639"/>
    <w:multiLevelType w:val="multilevel"/>
    <w:tmpl w:val="76C615C0"/>
    <w:lvl w:ilvl="0">
      <w:start w:val="2"/>
      <w:numFmt w:val="decimal"/>
      <w:lvlText w:val="%1."/>
      <w:lvlJc w:val="left"/>
      <w:pPr>
        <w:tabs>
          <w:tab w:val="num" w:pos="1185"/>
        </w:tabs>
        <w:ind w:left="1185" w:hanging="1185"/>
      </w:pPr>
      <w:rPr>
        <w:rFonts w:hint="default"/>
        <w:w w:val="101"/>
      </w:rPr>
    </w:lvl>
    <w:lvl w:ilvl="1">
      <w:start w:val="4"/>
      <w:numFmt w:val="decimal"/>
      <w:lvlText w:val="%1.%2."/>
      <w:lvlJc w:val="left"/>
      <w:pPr>
        <w:tabs>
          <w:tab w:val="num" w:pos="1893"/>
        </w:tabs>
        <w:ind w:left="1893" w:hanging="1185"/>
      </w:pPr>
      <w:rPr>
        <w:rFonts w:hint="default"/>
        <w:w w:val="101"/>
      </w:rPr>
    </w:lvl>
    <w:lvl w:ilvl="2">
      <w:start w:val="1"/>
      <w:numFmt w:val="decimal"/>
      <w:lvlText w:val="%1.%2.%3."/>
      <w:lvlJc w:val="left"/>
      <w:pPr>
        <w:tabs>
          <w:tab w:val="num" w:pos="2601"/>
        </w:tabs>
        <w:ind w:left="2601" w:hanging="1185"/>
      </w:pPr>
      <w:rPr>
        <w:rFonts w:hint="default"/>
        <w:w w:val="101"/>
      </w:rPr>
    </w:lvl>
    <w:lvl w:ilvl="3">
      <w:start w:val="1"/>
      <w:numFmt w:val="decimal"/>
      <w:lvlText w:val="%1.%2.%3.%4."/>
      <w:lvlJc w:val="left"/>
      <w:pPr>
        <w:tabs>
          <w:tab w:val="num" w:pos="3309"/>
        </w:tabs>
        <w:ind w:left="3309" w:hanging="1185"/>
      </w:pPr>
      <w:rPr>
        <w:rFonts w:hint="default"/>
        <w:w w:val="101"/>
      </w:rPr>
    </w:lvl>
    <w:lvl w:ilvl="4">
      <w:start w:val="1"/>
      <w:numFmt w:val="decimal"/>
      <w:lvlText w:val="%1.%2.%3.%4.%5."/>
      <w:lvlJc w:val="left"/>
      <w:pPr>
        <w:tabs>
          <w:tab w:val="num" w:pos="4017"/>
        </w:tabs>
        <w:ind w:left="4017" w:hanging="1185"/>
      </w:pPr>
      <w:rPr>
        <w:rFonts w:hint="default"/>
        <w:w w:val="101"/>
      </w:rPr>
    </w:lvl>
    <w:lvl w:ilvl="5">
      <w:start w:val="1"/>
      <w:numFmt w:val="decimal"/>
      <w:lvlText w:val="%1.%2.%3.%4.%5.%6."/>
      <w:lvlJc w:val="left"/>
      <w:pPr>
        <w:tabs>
          <w:tab w:val="num" w:pos="4725"/>
        </w:tabs>
        <w:ind w:left="4725" w:hanging="1185"/>
      </w:pPr>
      <w:rPr>
        <w:rFonts w:hint="default"/>
        <w:w w:val="101"/>
      </w:rPr>
    </w:lvl>
    <w:lvl w:ilvl="6">
      <w:start w:val="1"/>
      <w:numFmt w:val="decimal"/>
      <w:lvlText w:val="%1.%2.%3.%4.%5.%6.%7."/>
      <w:lvlJc w:val="left"/>
      <w:pPr>
        <w:tabs>
          <w:tab w:val="num" w:pos="5688"/>
        </w:tabs>
        <w:ind w:left="5688" w:hanging="1440"/>
      </w:pPr>
      <w:rPr>
        <w:rFonts w:hint="default"/>
        <w:w w:val="101"/>
      </w:rPr>
    </w:lvl>
    <w:lvl w:ilvl="7">
      <w:start w:val="1"/>
      <w:numFmt w:val="decimal"/>
      <w:lvlText w:val="%1.%2.%3.%4.%5.%6.%7.%8."/>
      <w:lvlJc w:val="left"/>
      <w:pPr>
        <w:tabs>
          <w:tab w:val="num" w:pos="6396"/>
        </w:tabs>
        <w:ind w:left="6396" w:hanging="1440"/>
      </w:pPr>
      <w:rPr>
        <w:rFonts w:hint="default"/>
        <w:w w:val="101"/>
      </w:rPr>
    </w:lvl>
    <w:lvl w:ilvl="8">
      <w:start w:val="1"/>
      <w:numFmt w:val="decimal"/>
      <w:lvlText w:val="%1.%2.%3.%4.%5.%6.%7.%8.%9."/>
      <w:lvlJc w:val="left"/>
      <w:pPr>
        <w:tabs>
          <w:tab w:val="num" w:pos="7464"/>
        </w:tabs>
        <w:ind w:left="7464" w:hanging="1800"/>
      </w:pPr>
      <w:rPr>
        <w:rFonts w:hint="default"/>
        <w:w w:val="101"/>
      </w:rPr>
    </w:lvl>
  </w:abstractNum>
  <w:abstractNum w:abstractNumId="7">
    <w:nsid w:val="6A743C08"/>
    <w:multiLevelType w:val="hybridMultilevel"/>
    <w:tmpl w:val="20B28F70"/>
    <w:lvl w:ilvl="0" w:tplc="FFFFFFFF">
      <w:start w:val="2"/>
      <w:numFmt w:val="bullet"/>
      <w:lvlText w:val="-"/>
      <w:lvlJc w:val="left"/>
      <w:pPr>
        <w:tabs>
          <w:tab w:val="num" w:pos="1571"/>
        </w:tabs>
        <w:ind w:left="1571" w:hanging="360"/>
      </w:pPr>
      <w:rPr>
        <w:rFonts w:ascii="Times New Roman" w:eastAsia="Times New Roman" w:hAnsi="Times New Roman" w:cs="Times New Roman"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nsid w:val="7BDE3C49"/>
    <w:multiLevelType w:val="hybridMultilevel"/>
    <w:tmpl w:val="A896F5AE"/>
    <w:lvl w:ilvl="0" w:tplc="B55C23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8"/>
  </w:num>
  <w:num w:numId="6">
    <w:abstractNumId w:val="3"/>
  </w:num>
  <w:num w:numId="7">
    <w:abstractNumId w:val="4"/>
  </w:num>
  <w:num w:numId="8">
    <w:abstractNumId w:val="6"/>
  </w:num>
  <w:num w:numId="9">
    <w:abstractNumId w:val="8"/>
  </w:num>
  <w:num w:numId="10">
    <w:abstractNumId w:val="3"/>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89"/>
    <w:rsid w:val="00010B42"/>
    <w:rsid w:val="00021BBA"/>
    <w:rsid w:val="00021CA3"/>
    <w:rsid w:val="000315D9"/>
    <w:rsid w:val="0003200A"/>
    <w:rsid w:val="000358B8"/>
    <w:rsid w:val="00037678"/>
    <w:rsid w:val="000409FC"/>
    <w:rsid w:val="00047CEB"/>
    <w:rsid w:val="00050BAF"/>
    <w:rsid w:val="000523EA"/>
    <w:rsid w:val="000540FB"/>
    <w:rsid w:val="0005655A"/>
    <w:rsid w:val="000569C0"/>
    <w:rsid w:val="00061DA5"/>
    <w:rsid w:val="00062461"/>
    <w:rsid w:val="000657F9"/>
    <w:rsid w:val="00070349"/>
    <w:rsid w:val="00070597"/>
    <w:rsid w:val="00073A50"/>
    <w:rsid w:val="0008223A"/>
    <w:rsid w:val="00085256"/>
    <w:rsid w:val="0008564F"/>
    <w:rsid w:val="00087831"/>
    <w:rsid w:val="00091782"/>
    <w:rsid w:val="000A03A8"/>
    <w:rsid w:val="000A10EF"/>
    <w:rsid w:val="000A498D"/>
    <w:rsid w:val="000A68D9"/>
    <w:rsid w:val="000C39C1"/>
    <w:rsid w:val="000C7647"/>
    <w:rsid w:val="000D767B"/>
    <w:rsid w:val="000E291A"/>
    <w:rsid w:val="000E365A"/>
    <w:rsid w:val="000F4DF1"/>
    <w:rsid w:val="000F7726"/>
    <w:rsid w:val="00104C9A"/>
    <w:rsid w:val="00111017"/>
    <w:rsid w:val="0011251D"/>
    <w:rsid w:val="00113B94"/>
    <w:rsid w:val="0012054B"/>
    <w:rsid w:val="00121249"/>
    <w:rsid w:val="00123538"/>
    <w:rsid w:val="00123648"/>
    <w:rsid w:val="00123EFC"/>
    <w:rsid w:val="00134832"/>
    <w:rsid w:val="00134C59"/>
    <w:rsid w:val="00135B7A"/>
    <w:rsid w:val="001361BA"/>
    <w:rsid w:val="001374F5"/>
    <w:rsid w:val="00141BFA"/>
    <w:rsid w:val="0014235E"/>
    <w:rsid w:val="00143AD3"/>
    <w:rsid w:val="00143C46"/>
    <w:rsid w:val="00165EFD"/>
    <w:rsid w:val="00170A9C"/>
    <w:rsid w:val="00174F34"/>
    <w:rsid w:val="00175030"/>
    <w:rsid w:val="00175199"/>
    <w:rsid w:val="00176014"/>
    <w:rsid w:val="0018025A"/>
    <w:rsid w:val="00182AAB"/>
    <w:rsid w:val="0018339F"/>
    <w:rsid w:val="00185BA6"/>
    <w:rsid w:val="001866AF"/>
    <w:rsid w:val="0019584D"/>
    <w:rsid w:val="001A2781"/>
    <w:rsid w:val="001B1EE0"/>
    <w:rsid w:val="001C01DC"/>
    <w:rsid w:val="001C0439"/>
    <w:rsid w:val="001C0BA5"/>
    <w:rsid w:val="001C5404"/>
    <w:rsid w:val="001E37AA"/>
    <w:rsid w:val="001F0AF6"/>
    <w:rsid w:val="00200002"/>
    <w:rsid w:val="002000C6"/>
    <w:rsid w:val="00202180"/>
    <w:rsid w:val="00203CC8"/>
    <w:rsid w:val="002045A0"/>
    <w:rsid w:val="00210661"/>
    <w:rsid w:val="00210B73"/>
    <w:rsid w:val="00211856"/>
    <w:rsid w:val="00211B6D"/>
    <w:rsid w:val="00212129"/>
    <w:rsid w:val="00214490"/>
    <w:rsid w:val="002150F4"/>
    <w:rsid w:val="00223EBE"/>
    <w:rsid w:val="00225BDE"/>
    <w:rsid w:val="00231118"/>
    <w:rsid w:val="002352E9"/>
    <w:rsid w:val="00235F6F"/>
    <w:rsid w:val="00243154"/>
    <w:rsid w:val="00246B2C"/>
    <w:rsid w:val="00251428"/>
    <w:rsid w:val="002539FE"/>
    <w:rsid w:val="00256B8F"/>
    <w:rsid w:val="00256BC5"/>
    <w:rsid w:val="00256FA4"/>
    <w:rsid w:val="00262D2B"/>
    <w:rsid w:val="002718B5"/>
    <w:rsid w:val="00272542"/>
    <w:rsid w:val="002728E5"/>
    <w:rsid w:val="002730C3"/>
    <w:rsid w:val="00280C9D"/>
    <w:rsid w:val="00284582"/>
    <w:rsid w:val="002866F0"/>
    <w:rsid w:val="00286743"/>
    <w:rsid w:val="00286B23"/>
    <w:rsid w:val="00295DD6"/>
    <w:rsid w:val="00296EAC"/>
    <w:rsid w:val="002A0241"/>
    <w:rsid w:val="002A06ED"/>
    <w:rsid w:val="002A2EF8"/>
    <w:rsid w:val="002A4397"/>
    <w:rsid w:val="002A6BA5"/>
    <w:rsid w:val="002B055C"/>
    <w:rsid w:val="002B1295"/>
    <w:rsid w:val="002B5CE4"/>
    <w:rsid w:val="002B68A0"/>
    <w:rsid w:val="002B6E8A"/>
    <w:rsid w:val="002C57FA"/>
    <w:rsid w:val="002C592C"/>
    <w:rsid w:val="002C6641"/>
    <w:rsid w:val="002D4685"/>
    <w:rsid w:val="002D6118"/>
    <w:rsid w:val="002E1281"/>
    <w:rsid w:val="002E14AD"/>
    <w:rsid w:val="002E295C"/>
    <w:rsid w:val="002E4A5F"/>
    <w:rsid w:val="002F0703"/>
    <w:rsid w:val="002F0C9D"/>
    <w:rsid w:val="002F35C0"/>
    <w:rsid w:val="002F55F3"/>
    <w:rsid w:val="00304A81"/>
    <w:rsid w:val="00305B45"/>
    <w:rsid w:val="00307571"/>
    <w:rsid w:val="0031419D"/>
    <w:rsid w:val="003142E4"/>
    <w:rsid w:val="00320A6C"/>
    <w:rsid w:val="00325BC6"/>
    <w:rsid w:val="00326552"/>
    <w:rsid w:val="00326855"/>
    <w:rsid w:val="003320D8"/>
    <w:rsid w:val="00335AEF"/>
    <w:rsid w:val="00342A57"/>
    <w:rsid w:val="003468B3"/>
    <w:rsid w:val="00355A4E"/>
    <w:rsid w:val="003609C7"/>
    <w:rsid w:val="00361E4F"/>
    <w:rsid w:val="003655D4"/>
    <w:rsid w:val="003717D5"/>
    <w:rsid w:val="0037188D"/>
    <w:rsid w:val="00375DEF"/>
    <w:rsid w:val="00380414"/>
    <w:rsid w:val="003A0661"/>
    <w:rsid w:val="003A4325"/>
    <w:rsid w:val="003B4ED8"/>
    <w:rsid w:val="003B5F03"/>
    <w:rsid w:val="003B6884"/>
    <w:rsid w:val="003C0A94"/>
    <w:rsid w:val="003C1223"/>
    <w:rsid w:val="003D50B7"/>
    <w:rsid w:val="003D621E"/>
    <w:rsid w:val="003D6AD4"/>
    <w:rsid w:val="003D74C0"/>
    <w:rsid w:val="003D7781"/>
    <w:rsid w:val="003E2A3E"/>
    <w:rsid w:val="003E32DB"/>
    <w:rsid w:val="003E3744"/>
    <w:rsid w:val="003E5043"/>
    <w:rsid w:val="003E53BF"/>
    <w:rsid w:val="003F163E"/>
    <w:rsid w:val="003F210D"/>
    <w:rsid w:val="003F3679"/>
    <w:rsid w:val="0040733A"/>
    <w:rsid w:val="00410122"/>
    <w:rsid w:val="004201EA"/>
    <w:rsid w:val="004222CD"/>
    <w:rsid w:val="00423584"/>
    <w:rsid w:val="0042593C"/>
    <w:rsid w:val="004274B4"/>
    <w:rsid w:val="0043711E"/>
    <w:rsid w:val="00437D78"/>
    <w:rsid w:val="0044016E"/>
    <w:rsid w:val="00440718"/>
    <w:rsid w:val="00440A64"/>
    <w:rsid w:val="0044104A"/>
    <w:rsid w:val="004416FA"/>
    <w:rsid w:val="00442C54"/>
    <w:rsid w:val="00443413"/>
    <w:rsid w:val="00456669"/>
    <w:rsid w:val="004616CD"/>
    <w:rsid w:val="00461EBF"/>
    <w:rsid w:val="0046362D"/>
    <w:rsid w:val="004636D2"/>
    <w:rsid w:val="004675B4"/>
    <w:rsid w:val="004710D9"/>
    <w:rsid w:val="0047740F"/>
    <w:rsid w:val="0048545C"/>
    <w:rsid w:val="00491B07"/>
    <w:rsid w:val="004929AC"/>
    <w:rsid w:val="004A12EA"/>
    <w:rsid w:val="004B7E7B"/>
    <w:rsid w:val="004C3B54"/>
    <w:rsid w:val="004C4C61"/>
    <w:rsid w:val="004D020D"/>
    <w:rsid w:val="004D3A8F"/>
    <w:rsid w:val="004D41F2"/>
    <w:rsid w:val="004D57D5"/>
    <w:rsid w:val="004E5CA5"/>
    <w:rsid w:val="004F4849"/>
    <w:rsid w:val="004F4C19"/>
    <w:rsid w:val="004F5489"/>
    <w:rsid w:val="004F5C3A"/>
    <w:rsid w:val="00504495"/>
    <w:rsid w:val="0051108E"/>
    <w:rsid w:val="00514D9C"/>
    <w:rsid w:val="00520FD1"/>
    <w:rsid w:val="005309B4"/>
    <w:rsid w:val="0053346D"/>
    <w:rsid w:val="005402CE"/>
    <w:rsid w:val="005427E7"/>
    <w:rsid w:val="00542AA4"/>
    <w:rsid w:val="00546C87"/>
    <w:rsid w:val="0055467E"/>
    <w:rsid w:val="005651CE"/>
    <w:rsid w:val="00566705"/>
    <w:rsid w:val="005672D9"/>
    <w:rsid w:val="00570C85"/>
    <w:rsid w:val="005741A8"/>
    <w:rsid w:val="00574C24"/>
    <w:rsid w:val="00576C86"/>
    <w:rsid w:val="0058075F"/>
    <w:rsid w:val="00582C71"/>
    <w:rsid w:val="005831D8"/>
    <w:rsid w:val="0059327A"/>
    <w:rsid w:val="005B37CE"/>
    <w:rsid w:val="005B4040"/>
    <w:rsid w:val="005B4D5C"/>
    <w:rsid w:val="005C12CB"/>
    <w:rsid w:val="005C20F1"/>
    <w:rsid w:val="005C2577"/>
    <w:rsid w:val="005D31A7"/>
    <w:rsid w:val="005D4ACC"/>
    <w:rsid w:val="0060239B"/>
    <w:rsid w:val="00612272"/>
    <w:rsid w:val="00616FC8"/>
    <w:rsid w:val="00622233"/>
    <w:rsid w:val="00624A78"/>
    <w:rsid w:val="0062769F"/>
    <w:rsid w:val="00633B60"/>
    <w:rsid w:val="00633C33"/>
    <w:rsid w:val="0063649F"/>
    <w:rsid w:val="00637319"/>
    <w:rsid w:val="006402F8"/>
    <w:rsid w:val="0064206E"/>
    <w:rsid w:val="00644923"/>
    <w:rsid w:val="00647AF7"/>
    <w:rsid w:val="006509FD"/>
    <w:rsid w:val="00652618"/>
    <w:rsid w:val="0065442E"/>
    <w:rsid w:val="0066255B"/>
    <w:rsid w:val="00664D9A"/>
    <w:rsid w:val="00667DE0"/>
    <w:rsid w:val="00673B15"/>
    <w:rsid w:val="00681937"/>
    <w:rsid w:val="0069106C"/>
    <w:rsid w:val="0069797E"/>
    <w:rsid w:val="006B0171"/>
    <w:rsid w:val="006B38CC"/>
    <w:rsid w:val="006C473E"/>
    <w:rsid w:val="006C6C32"/>
    <w:rsid w:val="006D36D2"/>
    <w:rsid w:val="006D6180"/>
    <w:rsid w:val="006E3FC5"/>
    <w:rsid w:val="006E505E"/>
    <w:rsid w:val="006F0512"/>
    <w:rsid w:val="006F753D"/>
    <w:rsid w:val="00703602"/>
    <w:rsid w:val="007036B9"/>
    <w:rsid w:val="00705867"/>
    <w:rsid w:val="00710461"/>
    <w:rsid w:val="007155B0"/>
    <w:rsid w:val="00716C21"/>
    <w:rsid w:val="00720E6B"/>
    <w:rsid w:val="00721880"/>
    <w:rsid w:val="007251C9"/>
    <w:rsid w:val="007271A3"/>
    <w:rsid w:val="0072741D"/>
    <w:rsid w:val="00733133"/>
    <w:rsid w:val="00750660"/>
    <w:rsid w:val="00753A92"/>
    <w:rsid w:val="0075415E"/>
    <w:rsid w:val="00760D28"/>
    <w:rsid w:val="00762724"/>
    <w:rsid w:val="00762A65"/>
    <w:rsid w:val="007646C8"/>
    <w:rsid w:val="007664D3"/>
    <w:rsid w:val="007716ED"/>
    <w:rsid w:val="00776CCC"/>
    <w:rsid w:val="00783217"/>
    <w:rsid w:val="00786029"/>
    <w:rsid w:val="00795198"/>
    <w:rsid w:val="007A554D"/>
    <w:rsid w:val="007A7E56"/>
    <w:rsid w:val="007B5D82"/>
    <w:rsid w:val="007B72EC"/>
    <w:rsid w:val="007C1A0E"/>
    <w:rsid w:val="007C40CB"/>
    <w:rsid w:val="007C4CEC"/>
    <w:rsid w:val="007D000A"/>
    <w:rsid w:val="007D6ED0"/>
    <w:rsid w:val="007D7D37"/>
    <w:rsid w:val="007E1C40"/>
    <w:rsid w:val="007F3B73"/>
    <w:rsid w:val="0080064E"/>
    <w:rsid w:val="0080135C"/>
    <w:rsid w:val="00803BAA"/>
    <w:rsid w:val="00805969"/>
    <w:rsid w:val="008108AE"/>
    <w:rsid w:val="00816242"/>
    <w:rsid w:val="0081652A"/>
    <w:rsid w:val="008166BF"/>
    <w:rsid w:val="00820983"/>
    <w:rsid w:val="00826957"/>
    <w:rsid w:val="00835218"/>
    <w:rsid w:val="00845EAC"/>
    <w:rsid w:val="00846C37"/>
    <w:rsid w:val="00851F2B"/>
    <w:rsid w:val="0086050B"/>
    <w:rsid w:val="0086111B"/>
    <w:rsid w:val="00861514"/>
    <w:rsid w:val="00862875"/>
    <w:rsid w:val="008640D5"/>
    <w:rsid w:val="00864367"/>
    <w:rsid w:val="008749F6"/>
    <w:rsid w:val="00874C0E"/>
    <w:rsid w:val="00874C78"/>
    <w:rsid w:val="00877DD4"/>
    <w:rsid w:val="00881EC0"/>
    <w:rsid w:val="00883724"/>
    <w:rsid w:val="008842D2"/>
    <w:rsid w:val="00884F7F"/>
    <w:rsid w:val="008859F0"/>
    <w:rsid w:val="008901DC"/>
    <w:rsid w:val="00893064"/>
    <w:rsid w:val="008963AF"/>
    <w:rsid w:val="008A22A4"/>
    <w:rsid w:val="008A2F1A"/>
    <w:rsid w:val="008B0A40"/>
    <w:rsid w:val="008C651B"/>
    <w:rsid w:val="008D386D"/>
    <w:rsid w:val="008D6086"/>
    <w:rsid w:val="008D7B44"/>
    <w:rsid w:val="008E109E"/>
    <w:rsid w:val="008E4E04"/>
    <w:rsid w:val="008E7838"/>
    <w:rsid w:val="008F1FFC"/>
    <w:rsid w:val="0090155D"/>
    <w:rsid w:val="009038A7"/>
    <w:rsid w:val="00904751"/>
    <w:rsid w:val="0090628C"/>
    <w:rsid w:val="00911ECB"/>
    <w:rsid w:val="00911F8A"/>
    <w:rsid w:val="00917CFC"/>
    <w:rsid w:val="00921FAF"/>
    <w:rsid w:val="0092226D"/>
    <w:rsid w:val="0092268C"/>
    <w:rsid w:val="00923F71"/>
    <w:rsid w:val="0092797B"/>
    <w:rsid w:val="00934C02"/>
    <w:rsid w:val="00936551"/>
    <w:rsid w:val="0094719D"/>
    <w:rsid w:val="00947792"/>
    <w:rsid w:val="009501E7"/>
    <w:rsid w:val="00953B47"/>
    <w:rsid w:val="00956949"/>
    <w:rsid w:val="00956DEA"/>
    <w:rsid w:val="00962662"/>
    <w:rsid w:val="00964E6E"/>
    <w:rsid w:val="00964F3E"/>
    <w:rsid w:val="009708B1"/>
    <w:rsid w:val="009718D4"/>
    <w:rsid w:val="00972E03"/>
    <w:rsid w:val="00973F7F"/>
    <w:rsid w:val="0098517B"/>
    <w:rsid w:val="0099026C"/>
    <w:rsid w:val="009A0DD8"/>
    <w:rsid w:val="009A6613"/>
    <w:rsid w:val="009A710C"/>
    <w:rsid w:val="009A7AB5"/>
    <w:rsid w:val="009B2DA2"/>
    <w:rsid w:val="009B40FD"/>
    <w:rsid w:val="009B6DBE"/>
    <w:rsid w:val="009B795A"/>
    <w:rsid w:val="009C03D8"/>
    <w:rsid w:val="009C3161"/>
    <w:rsid w:val="009C4280"/>
    <w:rsid w:val="009D2E1F"/>
    <w:rsid w:val="009D301E"/>
    <w:rsid w:val="009D5E0B"/>
    <w:rsid w:val="009D67F7"/>
    <w:rsid w:val="009E0660"/>
    <w:rsid w:val="009E09DC"/>
    <w:rsid w:val="009E155A"/>
    <w:rsid w:val="009F13F3"/>
    <w:rsid w:val="009F26DD"/>
    <w:rsid w:val="00A01F1C"/>
    <w:rsid w:val="00A05FEE"/>
    <w:rsid w:val="00A10F4C"/>
    <w:rsid w:val="00A16524"/>
    <w:rsid w:val="00A22EB3"/>
    <w:rsid w:val="00A23664"/>
    <w:rsid w:val="00A34AD5"/>
    <w:rsid w:val="00A539AA"/>
    <w:rsid w:val="00A575EB"/>
    <w:rsid w:val="00A611F5"/>
    <w:rsid w:val="00A629A2"/>
    <w:rsid w:val="00A661F6"/>
    <w:rsid w:val="00A70EDB"/>
    <w:rsid w:val="00A80EF6"/>
    <w:rsid w:val="00A812AF"/>
    <w:rsid w:val="00A873AF"/>
    <w:rsid w:val="00A914CC"/>
    <w:rsid w:val="00AA3F4D"/>
    <w:rsid w:val="00AA5D85"/>
    <w:rsid w:val="00AA7F6D"/>
    <w:rsid w:val="00AB24EE"/>
    <w:rsid w:val="00AB3222"/>
    <w:rsid w:val="00AB3A91"/>
    <w:rsid w:val="00AD2951"/>
    <w:rsid w:val="00AD3DB8"/>
    <w:rsid w:val="00AE1932"/>
    <w:rsid w:val="00AE2648"/>
    <w:rsid w:val="00AE35FD"/>
    <w:rsid w:val="00AE5948"/>
    <w:rsid w:val="00AF26F7"/>
    <w:rsid w:val="00AF3C7E"/>
    <w:rsid w:val="00B00768"/>
    <w:rsid w:val="00B045EA"/>
    <w:rsid w:val="00B077B3"/>
    <w:rsid w:val="00B16C18"/>
    <w:rsid w:val="00B17840"/>
    <w:rsid w:val="00B2273C"/>
    <w:rsid w:val="00B24344"/>
    <w:rsid w:val="00B25AAF"/>
    <w:rsid w:val="00B26C24"/>
    <w:rsid w:val="00B31AB9"/>
    <w:rsid w:val="00B33701"/>
    <w:rsid w:val="00B35F8E"/>
    <w:rsid w:val="00B40662"/>
    <w:rsid w:val="00B41856"/>
    <w:rsid w:val="00B50E5C"/>
    <w:rsid w:val="00B51108"/>
    <w:rsid w:val="00B53B15"/>
    <w:rsid w:val="00B57C62"/>
    <w:rsid w:val="00B6638C"/>
    <w:rsid w:val="00B6641A"/>
    <w:rsid w:val="00B71A36"/>
    <w:rsid w:val="00B83AE6"/>
    <w:rsid w:val="00B84448"/>
    <w:rsid w:val="00B8488F"/>
    <w:rsid w:val="00B877A5"/>
    <w:rsid w:val="00B9085C"/>
    <w:rsid w:val="00BB2419"/>
    <w:rsid w:val="00BC2D62"/>
    <w:rsid w:val="00BC49FD"/>
    <w:rsid w:val="00BD00B3"/>
    <w:rsid w:val="00BD07DD"/>
    <w:rsid w:val="00BD0C2C"/>
    <w:rsid w:val="00BD47AA"/>
    <w:rsid w:val="00BD5FDC"/>
    <w:rsid w:val="00BD683C"/>
    <w:rsid w:val="00BF4917"/>
    <w:rsid w:val="00BF5E31"/>
    <w:rsid w:val="00BF76B9"/>
    <w:rsid w:val="00BF779D"/>
    <w:rsid w:val="00C0364B"/>
    <w:rsid w:val="00C03AA5"/>
    <w:rsid w:val="00C048D8"/>
    <w:rsid w:val="00C049D7"/>
    <w:rsid w:val="00C05325"/>
    <w:rsid w:val="00C0548E"/>
    <w:rsid w:val="00C05D86"/>
    <w:rsid w:val="00C1136F"/>
    <w:rsid w:val="00C142EB"/>
    <w:rsid w:val="00C14C8F"/>
    <w:rsid w:val="00C15C33"/>
    <w:rsid w:val="00C17513"/>
    <w:rsid w:val="00C177BA"/>
    <w:rsid w:val="00C201DF"/>
    <w:rsid w:val="00C22B45"/>
    <w:rsid w:val="00C23ECF"/>
    <w:rsid w:val="00C24524"/>
    <w:rsid w:val="00C274A3"/>
    <w:rsid w:val="00C31694"/>
    <w:rsid w:val="00C37A21"/>
    <w:rsid w:val="00C40095"/>
    <w:rsid w:val="00C542B2"/>
    <w:rsid w:val="00C656DE"/>
    <w:rsid w:val="00C6669D"/>
    <w:rsid w:val="00C666B9"/>
    <w:rsid w:val="00C67C84"/>
    <w:rsid w:val="00C67D12"/>
    <w:rsid w:val="00C709BE"/>
    <w:rsid w:val="00C7370B"/>
    <w:rsid w:val="00C74E87"/>
    <w:rsid w:val="00C81311"/>
    <w:rsid w:val="00C81C28"/>
    <w:rsid w:val="00C9070A"/>
    <w:rsid w:val="00CA14F8"/>
    <w:rsid w:val="00CA2107"/>
    <w:rsid w:val="00CB0202"/>
    <w:rsid w:val="00CB0A94"/>
    <w:rsid w:val="00CC0205"/>
    <w:rsid w:val="00CC06C9"/>
    <w:rsid w:val="00CC7CA3"/>
    <w:rsid w:val="00CD09EC"/>
    <w:rsid w:val="00CD25A2"/>
    <w:rsid w:val="00CD3FB0"/>
    <w:rsid w:val="00CD4091"/>
    <w:rsid w:val="00CE6FE4"/>
    <w:rsid w:val="00CF0EC4"/>
    <w:rsid w:val="00CF695B"/>
    <w:rsid w:val="00CF6F45"/>
    <w:rsid w:val="00D01C22"/>
    <w:rsid w:val="00D05B6B"/>
    <w:rsid w:val="00D0675C"/>
    <w:rsid w:val="00D06F1D"/>
    <w:rsid w:val="00D1106D"/>
    <w:rsid w:val="00D13B0E"/>
    <w:rsid w:val="00D1522B"/>
    <w:rsid w:val="00D155C1"/>
    <w:rsid w:val="00D34C2A"/>
    <w:rsid w:val="00D35850"/>
    <w:rsid w:val="00D4084F"/>
    <w:rsid w:val="00D51119"/>
    <w:rsid w:val="00D53FA1"/>
    <w:rsid w:val="00D55EF0"/>
    <w:rsid w:val="00D73CD0"/>
    <w:rsid w:val="00D83B22"/>
    <w:rsid w:val="00D855E9"/>
    <w:rsid w:val="00D9297C"/>
    <w:rsid w:val="00D94EEE"/>
    <w:rsid w:val="00D97ED0"/>
    <w:rsid w:val="00D97FA5"/>
    <w:rsid w:val="00D97FB4"/>
    <w:rsid w:val="00DA5254"/>
    <w:rsid w:val="00DA5415"/>
    <w:rsid w:val="00DA7666"/>
    <w:rsid w:val="00DB505B"/>
    <w:rsid w:val="00DC0D2F"/>
    <w:rsid w:val="00DC4E56"/>
    <w:rsid w:val="00DD2805"/>
    <w:rsid w:val="00DD42E0"/>
    <w:rsid w:val="00DE212E"/>
    <w:rsid w:val="00DE3124"/>
    <w:rsid w:val="00DE3627"/>
    <w:rsid w:val="00DE5B6B"/>
    <w:rsid w:val="00DF039E"/>
    <w:rsid w:val="00DF16EE"/>
    <w:rsid w:val="00DF61BD"/>
    <w:rsid w:val="00DF69DA"/>
    <w:rsid w:val="00E009D9"/>
    <w:rsid w:val="00E20143"/>
    <w:rsid w:val="00E2423B"/>
    <w:rsid w:val="00E30477"/>
    <w:rsid w:val="00E32521"/>
    <w:rsid w:val="00E3281E"/>
    <w:rsid w:val="00E35FD3"/>
    <w:rsid w:val="00E371AE"/>
    <w:rsid w:val="00E42B33"/>
    <w:rsid w:val="00E42E99"/>
    <w:rsid w:val="00E44470"/>
    <w:rsid w:val="00E5015B"/>
    <w:rsid w:val="00E52D1B"/>
    <w:rsid w:val="00E66F2A"/>
    <w:rsid w:val="00E71548"/>
    <w:rsid w:val="00E7191C"/>
    <w:rsid w:val="00E749D1"/>
    <w:rsid w:val="00E74D7F"/>
    <w:rsid w:val="00E7569E"/>
    <w:rsid w:val="00E77E68"/>
    <w:rsid w:val="00E83511"/>
    <w:rsid w:val="00EA16A5"/>
    <w:rsid w:val="00EA6006"/>
    <w:rsid w:val="00EA7646"/>
    <w:rsid w:val="00EB0BC9"/>
    <w:rsid w:val="00EC0268"/>
    <w:rsid w:val="00EC46F2"/>
    <w:rsid w:val="00EC73CC"/>
    <w:rsid w:val="00ED03BE"/>
    <w:rsid w:val="00ED49F4"/>
    <w:rsid w:val="00ED69C1"/>
    <w:rsid w:val="00EE360D"/>
    <w:rsid w:val="00EE3AB0"/>
    <w:rsid w:val="00EE5756"/>
    <w:rsid w:val="00EE6A22"/>
    <w:rsid w:val="00EE78E1"/>
    <w:rsid w:val="00EF0301"/>
    <w:rsid w:val="00EF2FF6"/>
    <w:rsid w:val="00F01C8F"/>
    <w:rsid w:val="00F034F1"/>
    <w:rsid w:val="00F03669"/>
    <w:rsid w:val="00F05733"/>
    <w:rsid w:val="00F06469"/>
    <w:rsid w:val="00F06DA2"/>
    <w:rsid w:val="00F07499"/>
    <w:rsid w:val="00F157E5"/>
    <w:rsid w:val="00F2447D"/>
    <w:rsid w:val="00F24735"/>
    <w:rsid w:val="00F2600D"/>
    <w:rsid w:val="00F27760"/>
    <w:rsid w:val="00F31193"/>
    <w:rsid w:val="00F41913"/>
    <w:rsid w:val="00F44927"/>
    <w:rsid w:val="00F46F96"/>
    <w:rsid w:val="00F477CC"/>
    <w:rsid w:val="00F60B7B"/>
    <w:rsid w:val="00F60FFF"/>
    <w:rsid w:val="00F6554C"/>
    <w:rsid w:val="00F67C13"/>
    <w:rsid w:val="00F723AA"/>
    <w:rsid w:val="00F7539F"/>
    <w:rsid w:val="00F8485D"/>
    <w:rsid w:val="00F9016A"/>
    <w:rsid w:val="00F91B7A"/>
    <w:rsid w:val="00F950F3"/>
    <w:rsid w:val="00FA3505"/>
    <w:rsid w:val="00FA567F"/>
    <w:rsid w:val="00FB6C66"/>
    <w:rsid w:val="00FC0577"/>
    <w:rsid w:val="00FC2114"/>
    <w:rsid w:val="00FC7C07"/>
    <w:rsid w:val="00FD2E53"/>
    <w:rsid w:val="00FD606C"/>
    <w:rsid w:val="00FD6869"/>
    <w:rsid w:val="00FD6CC7"/>
    <w:rsid w:val="00FD72B8"/>
    <w:rsid w:val="00FF0641"/>
    <w:rsid w:val="00FF12A4"/>
    <w:rsid w:val="00FF19D1"/>
    <w:rsid w:val="00FF365B"/>
    <w:rsid w:val="00FF3EFB"/>
    <w:rsid w:val="00FF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next w:val="a"/>
    <w:link w:val="10"/>
    <w:qFormat/>
    <w:pPr>
      <w:keepNext/>
      <w:widowControl w:val="0"/>
      <w:jc w:val="center"/>
      <w:outlineLvl w:val="0"/>
    </w:pPr>
    <w:rPr>
      <w:rFonts w:ascii="Arial" w:hAnsi="Arial"/>
      <w:b/>
      <w:i/>
      <w:sz w:val="24"/>
      <w:szCs w:val="20"/>
      <w:u w:val="single"/>
    </w:rPr>
  </w:style>
  <w:style w:type="paragraph" w:styleId="4">
    <w:name w:val="heading 4"/>
    <w:basedOn w:val="a"/>
    <w:next w:val="a"/>
    <w:link w:val="40"/>
    <w:qFormat/>
    <w:pPr>
      <w:keepNext/>
      <w:widowControl w:val="0"/>
      <w:ind w:firstLine="72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rFonts w:ascii="Arial" w:hAnsi="Arial"/>
      <w:sz w:val="24"/>
      <w:szCs w:val="20"/>
    </w:rPr>
  </w:style>
  <w:style w:type="paragraph" w:styleId="a5">
    <w:name w:val="Body Text Indent"/>
    <w:basedOn w:val="a"/>
    <w:link w:val="a6"/>
    <w:pPr>
      <w:widowControl w:val="0"/>
      <w:spacing w:before="40" w:line="240" w:lineRule="atLeast"/>
      <w:ind w:firstLine="720"/>
      <w:jc w:val="both"/>
    </w:pPr>
    <w:rPr>
      <w:rFonts w:ascii="Arial" w:hAnsi="Arial"/>
      <w:sz w:val="24"/>
      <w:szCs w:val="20"/>
    </w:rPr>
  </w:style>
  <w:style w:type="paragraph" w:styleId="2">
    <w:name w:val="Body Text Indent 2"/>
    <w:basedOn w:val="a"/>
    <w:link w:val="20"/>
    <w:pPr>
      <w:widowControl w:val="0"/>
      <w:numPr>
        <w:ilvl w:val="12"/>
      </w:numPr>
      <w:ind w:left="709"/>
      <w:jc w:val="both"/>
    </w:pPr>
    <w:rPr>
      <w:rFonts w:ascii="Arial" w:hAnsi="Arial"/>
      <w:sz w:val="24"/>
      <w:szCs w:val="20"/>
    </w:rPr>
  </w:style>
  <w:style w:type="paragraph" w:customStyle="1" w:styleId="Doc11">
    <w:name w:val="Doc1.1"/>
    <w:basedOn w:val="a"/>
    <w:pPr>
      <w:spacing w:after="240" w:line="360" w:lineRule="atLeast"/>
      <w:ind w:left="720" w:right="380" w:hanging="720"/>
      <w:jc w:val="both"/>
    </w:pPr>
    <w:rPr>
      <w:rFonts w:ascii="Arial" w:hAnsi="Arial"/>
      <w:sz w:val="24"/>
      <w:szCs w:val="20"/>
      <w:lang w:val="en-GB" w:eastAsia="en-US"/>
    </w:rPr>
  </w:style>
  <w:style w:type="paragraph" w:styleId="3">
    <w:name w:val="Body Text Indent 3"/>
    <w:basedOn w:val="a"/>
    <w:link w:val="30"/>
    <w:pPr>
      <w:widowControl w:val="0"/>
      <w:ind w:firstLine="720"/>
      <w:jc w:val="both"/>
    </w:pPr>
    <w:rPr>
      <w:rFonts w:ascii="Arial" w:hAnsi="Arial"/>
      <w:sz w:val="26"/>
      <w:szCs w:val="20"/>
    </w:rPr>
  </w:style>
  <w:style w:type="paragraph" w:styleId="31">
    <w:name w:val="Body Text 3"/>
    <w:basedOn w:val="a"/>
    <w:link w:val="32"/>
    <w:rPr>
      <w:sz w:val="24"/>
      <w:szCs w:val="20"/>
    </w:rPr>
  </w:style>
  <w:style w:type="paragraph" w:styleId="21">
    <w:name w:val="Body Text 2"/>
    <w:basedOn w:val="a"/>
    <w:link w:val="22"/>
    <w:pPr>
      <w:widowControl w:val="0"/>
      <w:jc w:val="center"/>
    </w:pPr>
    <w:rPr>
      <w:b/>
      <w:bCs/>
      <w:sz w:val="24"/>
    </w:rPr>
  </w:style>
  <w:style w:type="paragraph" w:styleId="a7">
    <w:name w:val="header"/>
    <w:basedOn w:val="a"/>
    <w:link w:val="a8"/>
    <w:pPr>
      <w:tabs>
        <w:tab w:val="center" w:pos="4677"/>
        <w:tab w:val="right" w:pos="9355"/>
      </w:tabs>
    </w:pPr>
  </w:style>
  <w:style w:type="character" w:styleId="a9">
    <w:name w:val="page number"/>
    <w:basedOn w:val="a0"/>
  </w:style>
  <w:style w:type="paragraph" w:styleId="aa">
    <w:name w:val="footer"/>
    <w:basedOn w:val="a"/>
    <w:link w:val="ab"/>
    <w:pPr>
      <w:tabs>
        <w:tab w:val="center" w:pos="4677"/>
        <w:tab w:val="right" w:pos="9355"/>
      </w:tabs>
    </w:pPr>
  </w:style>
  <w:style w:type="paragraph" w:styleId="ac">
    <w:name w:val="Balloon Text"/>
    <w:basedOn w:val="a"/>
    <w:link w:val="ad"/>
    <w:semiHidden/>
    <w:rsid w:val="00705867"/>
    <w:rPr>
      <w:rFonts w:ascii="Tahoma" w:hAnsi="Tahoma" w:cs="Tahoma"/>
      <w:sz w:val="16"/>
      <w:szCs w:val="16"/>
    </w:rPr>
  </w:style>
  <w:style w:type="paragraph" w:styleId="ae">
    <w:name w:val="Title"/>
    <w:basedOn w:val="a"/>
    <w:link w:val="af"/>
    <w:qFormat/>
    <w:rsid w:val="00E44470"/>
    <w:pPr>
      <w:jc w:val="center"/>
    </w:pPr>
    <w:rPr>
      <w:b/>
      <w:bCs/>
      <w:szCs w:val="28"/>
    </w:rPr>
  </w:style>
  <w:style w:type="paragraph" w:customStyle="1" w:styleId="Style6">
    <w:name w:val="Style6"/>
    <w:basedOn w:val="a"/>
    <w:rsid w:val="00911ECB"/>
    <w:pPr>
      <w:widowControl w:val="0"/>
      <w:autoSpaceDE w:val="0"/>
      <w:autoSpaceDN w:val="0"/>
      <w:adjustRightInd w:val="0"/>
      <w:spacing w:line="245" w:lineRule="exact"/>
      <w:ind w:firstLine="710"/>
      <w:jc w:val="both"/>
    </w:pPr>
    <w:rPr>
      <w:sz w:val="24"/>
    </w:rPr>
  </w:style>
  <w:style w:type="character" w:customStyle="1" w:styleId="FontStyle45">
    <w:name w:val="Font Style45"/>
    <w:rsid w:val="00911ECB"/>
    <w:rPr>
      <w:rFonts w:ascii="Times New Roman" w:hAnsi="Times New Roman" w:cs="Times New Roman"/>
      <w:sz w:val="20"/>
      <w:szCs w:val="20"/>
    </w:rPr>
  </w:style>
  <w:style w:type="table" w:styleId="af0">
    <w:name w:val="Table Grid"/>
    <w:basedOn w:val="a1"/>
    <w:rsid w:val="00175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F4849"/>
    <w:rPr>
      <w:rFonts w:ascii="Arial" w:hAnsi="Arial"/>
      <w:b/>
      <w:i/>
      <w:sz w:val="24"/>
      <w:u w:val="single"/>
    </w:rPr>
  </w:style>
  <w:style w:type="character" w:customStyle="1" w:styleId="40">
    <w:name w:val="Заголовок 4 Знак"/>
    <w:link w:val="4"/>
    <w:rsid w:val="004F4849"/>
    <w:rPr>
      <w:b/>
      <w:sz w:val="24"/>
      <w:szCs w:val="24"/>
    </w:rPr>
  </w:style>
  <w:style w:type="character" w:customStyle="1" w:styleId="a4">
    <w:name w:val="Основной текст Знак"/>
    <w:link w:val="a3"/>
    <w:rsid w:val="004F4849"/>
    <w:rPr>
      <w:rFonts w:ascii="Arial" w:hAnsi="Arial"/>
      <w:sz w:val="24"/>
    </w:rPr>
  </w:style>
  <w:style w:type="character" w:customStyle="1" w:styleId="a8">
    <w:name w:val="Верхний колонтитул Знак"/>
    <w:link w:val="a7"/>
    <w:rsid w:val="004F4849"/>
    <w:rPr>
      <w:sz w:val="28"/>
      <w:szCs w:val="24"/>
    </w:rPr>
  </w:style>
  <w:style w:type="character" w:customStyle="1" w:styleId="ab">
    <w:name w:val="Нижний колонтитул Знак"/>
    <w:link w:val="aa"/>
    <w:rsid w:val="004F4849"/>
    <w:rPr>
      <w:sz w:val="28"/>
      <w:szCs w:val="24"/>
    </w:rPr>
  </w:style>
  <w:style w:type="character" w:customStyle="1" w:styleId="FontStyle11">
    <w:name w:val="Font Style11"/>
    <w:rsid w:val="00956949"/>
    <w:rPr>
      <w:rFonts w:ascii="Times New Roman" w:hAnsi="Times New Roman" w:cs="Times New Roman" w:hint="default"/>
      <w:sz w:val="22"/>
      <w:szCs w:val="22"/>
    </w:rPr>
  </w:style>
  <w:style w:type="character" w:customStyle="1" w:styleId="FontStyle12">
    <w:name w:val="Font Style12"/>
    <w:rsid w:val="00956949"/>
    <w:rPr>
      <w:rFonts w:ascii="Times New Roman" w:hAnsi="Times New Roman" w:cs="Times New Roman" w:hint="default"/>
      <w:b/>
      <w:bCs/>
      <w:sz w:val="22"/>
      <w:szCs w:val="22"/>
    </w:rPr>
  </w:style>
  <w:style w:type="paragraph" w:customStyle="1" w:styleId="ConsPlusNormal">
    <w:name w:val="ConsPlusNormal"/>
    <w:rsid w:val="00CC7CA3"/>
    <w:pPr>
      <w:autoSpaceDE w:val="0"/>
      <w:autoSpaceDN w:val="0"/>
      <w:adjustRightInd w:val="0"/>
      <w:ind w:firstLine="720"/>
    </w:pPr>
    <w:rPr>
      <w:rFonts w:ascii="Arial" w:hAnsi="Arial" w:cs="Arial"/>
      <w:lang w:eastAsia="en-US"/>
    </w:rPr>
  </w:style>
  <w:style w:type="character" w:customStyle="1" w:styleId="a6">
    <w:name w:val="Основной текст с отступом Знак"/>
    <w:link w:val="a5"/>
    <w:rsid w:val="009038A7"/>
    <w:rPr>
      <w:rFonts w:ascii="Arial" w:hAnsi="Arial"/>
      <w:sz w:val="24"/>
    </w:rPr>
  </w:style>
  <w:style w:type="character" w:customStyle="1" w:styleId="20">
    <w:name w:val="Основной текст с отступом 2 Знак"/>
    <w:link w:val="2"/>
    <w:rsid w:val="006E505E"/>
    <w:rPr>
      <w:rFonts w:ascii="Arial" w:hAnsi="Arial"/>
      <w:sz w:val="24"/>
    </w:rPr>
  </w:style>
  <w:style w:type="character" w:customStyle="1" w:styleId="30">
    <w:name w:val="Основной текст с отступом 3 Знак"/>
    <w:link w:val="3"/>
    <w:rsid w:val="006E505E"/>
    <w:rPr>
      <w:rFonts w:ascii="Arial" w:hAnsi="Arial"/>
      <w:sz w:val="26"/>
    </w:rPr>
  </w:style>
  <w:style w:type="character" w:customStyle="1" w:styleId="32">
    <w:name w:val="Основной текст 3 Знак"/>
    <w:link w:val="31"/>
    <w:rsid w:val="006E505E"/>
    <w:rPr>
      <w:sz w:val="24"/>
    </w:rPr>
  </w:style>
  <w:style w:type="character" w:customStyle="1" w:styleId="af">
    <w:name w:val="Название Знак"/>
    <w:link w:val="ae"/>
    <w:rsid w:val="00964F3E"/>
    <w:rPr>
      <w:b/>
      <w:bCs/>
      <w:sz w:val="28"/>
      <w:szCs w:val="28"/>
    </w:rPr>
  </w:style>
  <w:style w:type="paragraph" w:customStyle="1" w:styleId="220">
    <w:name w:val="Основной текст 22"/>
    <w:basedOn w:val="a"/>
    <w:rsid w:val="00964F3E"/>
    <w:pPr>
      <w:suppressAutoHyphens/>
      <w:jc w:val="center"/>
    </w:pPr>
    <w:rPr>
      <w:rFonts w:ascii="Arial Narrow" w:hAnsi="Arial Narrow"/>
      <w:sz w:val="20"/>
      <w:szCs w:val="20"/>
      <w:lang w:eastAsia="ar-SA"/>
    </w:rPr>
  </w:style>
  <w:style w:type="paragraph" w:styleId="af1">
    <w:name w:val="footnote text"/>
    <w:basedOn w:val="a"/>
    <w:link w:val="af2"/>
    <w:rsid w:val="008842D2"/>
    <w:rPr>
      <w:sz w:val="20"/>
      <w:szCs w:val="20"/>
    </w:rPr>
  </w:style>
  <w:style w:type="character" w:customStyle="1" w:styleId="af2">
    <w:name w:val="Текст сноски Знак"/>
    <w:basedOn w:val="a0"/>
    <w:link w:val="af1"/>
    <w:rsid w:val="008842D2"/>
  </w:style>
  <w:style w:type="character" w:styleId="af3">
    <w:name w:val="footnote reference"/>
    <w:rsid w:val="008842D2"/>
    <w:rPr>
      <w:vertAlign w:val="superscript"/>
    </w:rPr>
  </w:style>
  <w:style w:type="character" w:customStyle="1" w:styleId="22">
    <w:name w:val="Основной текст 2 Знак"/>
    <w:basedOn w:val="a0"/>
    <w:link w:val="21"/>
    <w:rsid w:val="00681937"/>
    <w:rPr>
      <w:b/>
      <w:bCs/>
      <w:sz w:val="24"/>
      <w:szCs w:val="24"/>
    </w:rPr>
  </w:style>
  <w:style w:type="character" w:customStyle="1" w:styleId="ad">
    <w:name w:val="Текст выноски Знак"/>
    <w:basedOn w:val="a0"/>
    <w:link w:val="ac"/>
    <w:semiHidden/>
    <w:rsid w:val="00681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next w:val="a"/>
    <w:link w:val="10"/>
    <w:qFormat/>
    <w:pPr>
      <w:keepNext/>
      <w:widowControl w:val="0"/>
      <w:jc w:val="center"/>
      <w:outlineLvl w:val="0"/>
    </w:pPr>
    <w:rPr>
      <w:rFonts w:ascii="Arial" w:hAnsi="Arial"/>
      <w:b/>
      <w:i/>
      <w:sz w:val="24"/>
      <w:szCs w:val="20"/>
      <w:u w:val="single"/>
    </w:rPr>
  </w:style>
  <w:style w:type="paragraph" w:styleId="4">
    <w:name w:val="heading 4"/>
    <w:basedOn w:val="a"/>
    <w:next w:val="a"/>
    <w:link w:val="40"/>
    <w:qFormat/>
    <w:pPr>
      <w:keepNext/>
      <w:widowControl w:val="0"/>
      <w:ind w:firstLine="72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rFonts w:ascii="Arial" w:hAnsi="Arial"/>
      <w:sz w:val="24"/>
      <w:szCs w:val="20"/>
    </w:rPr>
  </w:style>
  <w:style w:type="paragraph" w:styleId="a5">
    <w:name w:val="Body Text Indent"/>
    <w:basedOn w:val="a"/>
    <w:link w:val="a6"/>
    <w:pPr>
      <w:widowControl w:val="0"/>
      <w:spacing w:before="40" w:line="240" w:lineRule="atLeast"/>
      <w:ind w:firstLine="720"/>
      <w:jc w:val="both"/>
    </w:pPr>
    <w:rPr>
      <w:rFonts w:ascii="Arial" w:hAnsi="Arial"/>
      <w:sz w:val="24"/>
      <w:szCs w:val="20"/>
    </w:rPr>
  </w:style>
  <w:style w:type="paragraph" w:styleId="2">
    <w:name w:val="Body Text Indent 2"/>
    <w:basedOn w:val="a"/>
    <w:link w:val="20"/>
    <w:pPr>
      <w:widowControl w:val="0"/>
      <w:numPr>
        <w:ilvl w:val="12"/>
      </w:numPr>
      <w:ind w:left="709"/>
      <w:jc w:val="both"/>
    </w:pPr>
    <w:rPr>
      <w:rFonts w:ascii="Arial" w:hAnsi="Arial"/>
      <w:sz w:val="24"/>
      <w:szCs w:val="20"/>
    </w:rPr>
  </w:style>
  <w:style w:type="paragraph" w:customStyle="1" w:styleId="Doc11">
    <w:name w:val="Doc1.1"/>
    <w:basedOn w:val="a"/>
    <w:pPr>
      <w:spacing w:after="240" w:line="360" w:lineRule="atLeast"/>
      <w:ind w:left="720" w:right="380" w:hanging="720"/>
      <w:jc w:val="both"/>
    </w:pPr>
    <w:rPr>
      <w:rFonts w:ascii="Arial" w:hAnsi="Arial"/>
      <w:sz w:val="24"/>
      <w:szCs w:val="20"/>
      <w:lang w:val="en-GB" w:eastAsia="en-US"/>
    </w:rPr>
  </w:style>
  <w:style w:type="paragraph" w:styleId="3">
    <w:name w:val="Body Text Indent 3"/>
    <w:basedOn w:val="a"/>
    <w:link w:val="30"/>
    <w:pPr>
      <w:widowControl w:val="0"/>
      <w:ind w:firstLine="720"/>
      <w:jc w:val="both"/>
    </w:pPr>
    <w:rPr>
      <w:rFonts w:ascii="Arial" w:hAnsi="Arial"/>
      <w:sz w:val="26"/>
      <w:szCs w:val="20"/>
    </w:rPr>
  </w:style>
  <w:style w:type="paragraph" w:styleId="31">
    <w:name w:val="Body Text 3"/>
    <w:basedOn w:val="a"/>
    <w:link w:val="32"/>
    <w:rPr>
      <w:sz w:val="24"/>
      <w:szCs w:val="20"/>
    </w:rPr>
  </w:style>
  <w:style w:type="paragraph" w:styleId="21">
    <w:name w:val="Body Text 2"/>
    <w:basedOn w:val="a"/>
    <w:link w:val="22"/>
    <w:pPr>
      <w:widowControl w:val="0"/>
      <w:jc w:val="center"/>
    </w:pPr>
    <w:rPr>
      <w:b/>
      <w:bCs/>
      <w:sz w:val="24"/>
    </w:rPr>
  </w:style>
  <w:style w:type="paragraph" w:styleId="a7">
    <w:name w:val="header"/>
    <w:basedOn w:val="a"/>
    <w:link w:val="a8"/>
    <w:pPr>
      <w:tabs>
        <w:tab w:val="center" w:pos="4677"/>
        <w:tab w:val="right" w:pos="9355"/>
      </w:tabs>
    </w:pPr>
  </w:style>
  <w:style w:type="character" w:styleId="a9">
    <w:name w:val="page number"/>
    <w:basedOn w:val="a0"/>
  </w:style>
  <w:style w:type="paragraph" w:styleId="aa">
    <w:name w:val="footer"/>
    <w:basedOn w:val="a"/>
    <w:link w:val="ab"/>
    <w:pPr>
      <w:tabs>
        <w:tab w:val="center" w:pos="4677"/>
        <w:tab w:val="right" w:pos="9355"/>
      </w:tabs>
    </w:pPr>
  </w:style>
  <w:style w:type="paragraph" w:styleId="ac">
    <w:name w:val="Balloon Text"/>
    <w:basedOn w:val="a"/>
    <w:link w:val="ad"/>
    <w:semiHidden/>
    <w:rsid w:val="00705867"/>
    <w:rPr>
      <w:rFonts w:ascii="Tahoma" w:hAnsi="Tahoma" w:cs="Tahoma"/>
      <w:sz w:val="16"/>
      <w:szCs w:val="16"/>
    </w:rPr>
  </w:style>
  <w:style w:type="paragraph" w:styleId="ae">
    <w:name w:val="Title"/>
    <w:basedOn w:val="a"/>
    <w:link w:val="af"/>
    <w:qFormat/>
    <w:rsid w:val="00E44470"/>
    <w:pPr>
      <w:jc w:val="center"/>
    </w:pPr>
    <w:rPr>
      <w:b/>
      <w:bCs/>
      <w:szCs w:val="28"/>
    </w:rPr>
  </w:style>
  <w:style w:type="paragraph" w:customStyle="1" w:styleId="Style6">
    <w:name w:val="Style6"/>
    <w:basedOn w:val="a"/>
    <w:rsid w:val="00911ECB"/>
    <w:pPr>
      <w:widowControl w:val="0"/>
      <w:autoSpaceDE w:val="0"/>
      <w:autoSpaceDN w:val="0"/>
      <w:adjustRightInd w:val="0"/>
      <w:spacing w:line="245" w:lineRule="exact"/>
      <w:ind w:firstLine="710"/>
      <w:jc w:val="both"/>
    </w:pPr>
    <w:rPr>
      <w:sz w:val="24"/>
    </w:rPr>
  </w:style>
  <w:style w:type="character" w:customStyle="1" w:styleId="FontStyle45">
    <w:name w:val="Font Style45"/>
    <w:rsid w:val="00911ECB"/>
    <w:rPr>
      <w:rFonts w:ascii="Times New Roman" w:hAnsi="Times New Roman" w:cs="Times New Roman"/>
      <w:sz w:val="20"/>
      <w:szCs w:val="20"/>
    </w:rPr>
  </w:style>
  <w:style w:type="table" w:styleId="af0">
    <w:name w:val="Table Grid"/>
    <w:basedOn w:val="a1"/>
    <w:rsid w:val="00175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F4849"/>
    <w:rPr>
      <w:rFonts w:ascii="Arial" w:hAnsi="Arial"/>
      <w:b/>
      <w:i/>
      <w:sz w:val="24"/>
      <w:u w:val="single"/>
    </w:rPr>
  </w:style>
  <w:style w:type="character" w:customStyle="1" w:styleId="40">
    <w:name w:val="Заголовок 4 Знак"/>
    <w:link w:val="4"/>
    <w:rsid w:val="004F4849"/>
    <w:rPr>
      <w:b/>
      <w:sz w:val="24"/>
      <w:szCs w:val="24"/>
    </w:rPr>
  </w:style>
  <w:style w:type="character" w:customStyle="1" w:styleId="a4">
    <w:name w:val="Основной текст Знак"/>
    <w:link w:val="a3"/>
    <w:rsid w:val="004F4849"/>
    <w:rPr>
      <w:rFonts w:ascii="Arial" w:hAnsi="Arial"/>
      <w:sz w:val="24"/>
    </w:rPr>
  </w:style>
  <w:style w:type="character" w:customStyle="1" w:styleId="a8">
    <w:name w:val="Верхний колонтитул Знак"/>
    <w:link w:val="a7"/>
    <w:rsid w:val="004F4849"/>
    <w:rPr>
      <w:sz w:val="28"/>
      <w:szCs w:val="24"/>
    </w:rPr>
  </w:style>
  <w:style w:type="character" w:customStyle="1" w:styleId="ab">
    <w:name w:val="Нижний колонтитул Знак"/>
    <w:link w:val="aa"/>
    <w:rsid w:val="004F4849"/>
    <w:rPr>
      <w:sz w:val="28"/>
      <w:szCs w:val="24"/>
    </w:rPr>
  </w:style>
  <w:style w:type="character" w:customStyle="1" w:styleId="FontStyle11">
    <w:name w:val="Font Style11"/>
    <w:rsid w:val="00956949"/>
    <w:rPr>
      <w:rFonts w:ascii="Times New Roman" w:hAnsi="Times New Roman" w:cs="Times New Roman" w:hint="default"/>
      <w:sz w:val="22"/>
      <w:szCs w:val="22"/>
    </w:rPr>
  </w:style>
  <w:style w:type="character" w:customStyle="1" w:styleId="FontStyle12">
    <w:name w:val="Font Style12"/>
    <w:rsid w:val="00956949"/>
    <w:rPr>
      <w:rFonts w:ascii="Times New Roman" w:hAnsi="Times New Roman" w:cs="Times New Roman" w:hint="default"/>
      <w:b/>
      <w:bCs/>
      <w:sz w:val="22"/>
      <w:szCs w:val="22"/>
    </w:rPr>
  </w:style>
  <w:style w:type="paragraph" w:customStyle="1" w:styleId="ConsPlusNormal">
    <w:name w:val="ConsPlusNormal"/>
    <w:rsid w:val="00CC7CA3"/>
    <w:pPr>
      <w:autoSpaceDE w:val="0"/>
      <w:autoSpaceDN w:val="0"/>
      <w:adjustRightInd w:val="0"/>
      <w:ind w:firstLine="720"/>
    </w:pPr>
    <w:rPr>
      <w:rFonts w:ascii="Arial" w:hAnsi="Arial" w:cs="Arial"/>
      <w:lang w:eastAsia="en-US"/>
    </w:rPr>
  </w:style>
  <w:style w:type="character" w:customStyle="1" w:styleId="a6">
    <w:name w:val="Основной текст с отступом Знак"/>
    <w:link w:val="a5"/>
    <w:rsid w:val="009038A7"/>
    <w:rPr>
      <w:rFonts w:ascii="Arial" w:hAnsi="Arial"/>
      <w:sz w:val="24"/>
    </w:rPr>
  </w:style>
  <w:style w:type="character" w:customStyle="1" w:styleId="20">
    <w:name w:val="Основной текст с отступом 2 Знак"/>
    <w:link w:val="2"/>
    <w:rsid w:val="006E505E"/>
    <w:rPr>
      <w:rFonts w:ascii="Arial" w:hAnsi="Arial"/>
      <w:sz w:val="24"/>
    </w:rPr>
  </w:style>
  <w:style w:type="character" w:customStyle="1" w:styleId="30">
    <w:name w:val="Основной текст с отступом 3 Знак"/>
    <w:link w:val="3"/>
    <w:rsid w:val="006E505E"/>
    <w:rPr>
      <w:rFonts w:ascii="Arial" w:hAnsi="Arial"/>
      <w:sz w:val="26"/>
    </w:rPr>
  </w:style>
  <w:style w:type="character" w:customStyle="1" w:styleId="32">
    <w:name w:val="Основной текст 3 Знак"/>
    <w:link w:val="31"/>
    <w:rsid w:val="006E505E"/>
    <w:rPr>
      <w:sz w:val="24"/>
    </w:rPr>
  </w:style>
  <w:style w:type="character" w:customStyle="1" w:styleId="af">
    <w:name w:val="Название Знак"/>
    <w:link w:val="ae"/>
    <w:rsid w:val="00964F3E"/>
    <w:rPr>
      <w:b/>
      <w:bCs/>
      <w:sz w:val="28"/>
      <w:szCs w:val="28"/>
    </w:rPr>
  </w:style>
  <w:style w:type="paragraph" w:customStyle="1" w:styleId="220">
    <w:name w:val="Основной текст 22"/>
    <w:basedOn w:val="a"/>
    <w:rsid w:val="00964F3E"/>
    <w:pPr>
      <w:suppressAutoHyphens/>
      <w:jc w:val="center"/>
    </w:pPr>
    <w:rPr>
      <w:rFonts w:ascii="Arial Narrow" w:hAnsi="Arial Narrow"/>
      <w:sz w:val="20"/>
      <w:szCs w:val="20"/>
      <w:lang w:eastAsia="ar-SA"/>
    </w:rPr>
  </w:style>
  <w:style w:type="paragraph" w:styleId="af1">
    <w:name w:val="footnote text"/>
    <w:basedOn w:val="a"/>
    <w:link w:val="af2"/>
    <w:rsid w:val="008842D2"/>
    <w:rPr>
      <w:sz w:val="20"/>
      <w:szCs w:val="20"/>
    </w:rPr>
  </w:style>
  <w:style w:type="character" w:customStyle="1" w:styleId="af2">
    <w:name w:val="Текст сноски Знак"/>
    <w:basedOn w:val="a0"/>
    <w:link w:val="af1"/>
    <w:rsid w:val="008842D2"/>
  </w:style>
  <w:style w:type="character" w:styleId="af3">
    <w:name w:val="footnote reference"/>
    <w:rsid w:val="008842D2"/>
    <w:rPr>
      <w:vertAlign w:val="superscript"/>
    </w:rPr>
  </w:style>
  <w:style w:type="character" w:customStyle="1" w:styleId="22">
    <w:name w:val="Основной текст 2 Знак"/>
    <w:basedOn w:val="a0"/>
    <w:link w:val="21"/>
    <w:rsid w:val="00681937"/>
    <w:rPr>
      <w:b/>
      <w:bCs/>
      <w:sz w:val="24"/>
      <w:szCs w:val="24"/>
    </w:rPr>
  </w:style>
  <w:style w:type="character" w:customStyle="1" w:styleId="ad">
    <w:name w:val="Текст выноски Знак"/>
    <w:basedOn w:val="a0"/>
    <w:link w:val="ac"/>
    <w:semiHidden/>
    <w:rsid w:val="00681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066">
      <w:bodyDiv w:val="1"/>
      <w:marLeft w:val="0"/>
      <w:marRight w:val="0"/>
      <w:marTop w:val="0"/>
      <w:marBottom w:val="0"/>
      <w:divBdr>
        <w:top w:val="none" w:sz="0" w:space="0" w:color="auto"/>
        <w:left w:val="none" w:sz="0" w:space="0" w:color="auto"/>
        <w:bottom w:val="none" w:sz="0" w:space="0" w:color="auto"/>
        <w:right w:val="none" w:sz="0" w:space="0" w:color="auto"/>
      </w:divBdr>
    </w:div>
    <w:div w:id="40516297">
      <w:bodyDiv w:val="1"/>
      <w:marLeft w:val="0"/>
      <w:marRight w:val="0"/>
      <w:marTop w:val="0"/>
      <w:marBottom w:val="0"/>
      <w:divBdr>
        <w:top w:val="none" w:sz="0" w:space="0" w:color="auto"/>
        <w:left w:val="none" w:sz="0" w:space="0" w:color="auto"/>
        <w:bottom w:val="none" w:sz="0" w:space="0" w:color="auto"/>
        <w:right w:val="none" w:sz="0" w:space="0" w:color="auto"/>
      </w:divBdr>
    </w:div>
    <w:div w:id="106778056">
      <w:bodyDiv w:val="1"/>
      <w:marLeft w:val="0"/>
      <w:marRight w:val="0"/>
      <w:marTop w:val="0"/>
      <w:marBottom w:val="0"/>
      <w:divBdr>
        <w:top w:val="none" w:sz="0" w:space="0" w:color="auto"/>
        <w:left w:val="none" w:sz="0" w:space="0" w:color="auto"/>
        <w:bottom w:val="none" w:sz="0" w:space="0" w:color="auto"/>
        <w:right w:val="none" w:sz="0" w:space="0" w:color="auto"/>
      </w:divBdr>
    </w:div>
    <w:div w:id="141847162">
      <w:bodyDiv w:val="1"/>
      <w:marLeft w:val="0"/>
      <w:marRight w:val="0"/>
      <w:marTop w:val="0"/>
      <w:marBottom w:val="0"/>
      <w:divBdr>
        <w:top w:val="none" w:sz="0" w:space="0" w:color="auto"/>
        <w:left w:val="none" w:sz="0" w:space="0" w:color="auto"/>
        <w:bottom w:val="none" w:sz="0" w:space="0" w:color="auto"/>
        <w:right w:val="none" w:sz="0" w:space="0" w:color="auto"/>
      </w:divBdr>
    </w:div>
    <w:div w:id="219218182">
      <w:bodyDiv w:val="1"/>
      <w:marLeft w:val="0"/>
      <w:marRight w:val="0"/>
      <w:marTop w:val="0"/>
      <w:marBottom w:val="0"/>
      <w:divBdr>
        <w:top w:val="none" w:sz="0" w:space="0" w:color="auto"/>
        <w:left w:val="none" w:sz="0" w:space="0" w:color="auto"/>
        <w:bottom w:val="none" w:sz="0" w:space="0" w:color="auto"/>
        <w:right w:val="none" w:sz="0" w:space="0" w:color="auto"/>
      </w:divBdr>
    </w:div>
    <w:div w:id="294995091">
      <w:bodyDiv w:val="1"/>
      <w:marLeft w:val="0"/>
      <w:marRight w:val="0"/>
      <w:marTop w:val="0"/>
      <w:marBottom w:val="0"/>
      <w:divBdr>
        <w:top w:val="none" w:sz="0" w:space="0" w:color="auto"/>
        <w:left w:val="none" w:sz="0" w:space="0" w:color="auto"/>
        <w:bottom w:val="none" w:sz="0" w:space="0" w:color="auto"/>
        <w:right w:val="none" w:sz="0" w:space="0" w:color="auto"/>
      </w:divBdr>
    </w:div>
    <w:div w:id="331875967">
      <w:bodyDiv w:val="1"/>
      <w:marLeft w:val="0"/>
      <w:marRight w:val="0"/>
      <w:marTop w:val="0"/>
      <w:marBottom w:val="0"/>
      <w:divBdr>
        <w:top w:val="none" w:sz="0" w:space="0" w:color="auto"/>
        <w:left w:val="none" w:sz="0" w:space="0" w:color="auto"/>
        <w:bottom w:val="none" w:sz="0" w:space="0" w:color="auto"/>
        <w:right w:val="none" w:sz="0" w:space="0" w:color="auto"/>
      </w:divBdr>
    </w:div>
    <w:div w:id="341782302">
      <w:bodyDiv w:val="1"/>
      <w:marLeft w:val="0"/>
      <w:marRight w:val="0"/>
      <w:marTop w:val="0"/>
      <w:marBottom w:val="0"/>
      <w:divBdr>
        <w:top w:val="none" w:sz="0" w:space="0" w:color="auto"/>
        <w:left w:val="none" w:sz="0" w:space="0" w:color="auto"/>
        <w:bottom w:val="none" w:sz="0" w:space="0" w:color="auto"/>
        <w:right w:val="none" w:sz="0" w:space="0" w:color="auto"/>
      </w:divBdr>
    </w:div>
    <w:div w:id="486440183">
      <w:bodyDiv w:val="1"/>
      <w:marLeft w:val="0"/>
      <w:marRight w:val="0"/>
      <w:marTop w:val="0"/>
      <w:marBottom w:val="0"/>
      <w:divBdr>
        <w:top w:val="none" w:sz="0" w:space="0" w:color="auto"/>
        <w:left w:val="none" w:sz="0" w:space="0" w:color="auto"/>
        <w:bottom w:val="none" w:sz="0" w:space="0" w:color="auto"/>
        <w:right w:val="none" w:sz="0" w:space="0" w:color="auto"/>
      </w:divBdr>
    </w:div>
    <w:div w:id="528762284">
      <w:bodyDiv w:val="1"/>
      <w:marLeft w:val="0"/>
      <w:marRight w:val="0"/>
      <w:marTop w:val="0"/>
      <w:marBottom w:val="0"/>
      <w:divBdr>
        <w:top w:val="none" w:sz="0" w:space="0" w:color="auto"/>
        <w:left w:val="none" w:sz="0" w:space="0" w:color="auto"/>
        <w:bottom w:val="none" w:sz="0" w:space="0" w:color="auto"/>
        <w:right w:val="none" w:sz="0" w:space="0" w:color="auto"/>
      </w:divBdr>
    </w:div>
    <w:div w:id="540243958">
      <w:bodyDiv w:val="1"/>
      <w:marLeft w:val="0"/>
      <w:marRight w:val="0"/>
      <w:marTop w:val="0"/>
      <w:marBottom w:val="0"/>
      <w:divBdr>
        <w:top w:val="none" w:sz="0" w:space="0" w:color="auto"/>
        <w:left w:val="none" w:sz="0" w:space="0" w:color="auto"/>
        <w:bottom w:val="none" w:sz="0" w:space="0" w:color="auto"/>
        <w:right w:val="none" w:sz="0" w:space="0" w:color="auto"/>
      </w:divBdr>
    </w:div>
    <w:div w:id="590354922">
      <w:bodyDiv w:val="1"/>
      <w:marLeft w:val="0"/>
      <w:marRight w:val="0"/>
      <w:marTop w:val="0"/>
      <w:marBottom w:val="0"/>
      <w:divBdr>
        <w:top w:val="none" w:sz="0" w:space="0" w:color="auto"/>
        <w:left w:val="none" w:sz="0" w:space="0" w:color="auto"/>
        <w:bottom w:val="none" w:sz="0" w:space="0" w:color="auto"/>
        <w:right w:val="none" w:sz="0" w:space="0" w:color="auto"/>
      </w:divBdr>
    </w:div>
    <w:div w:id="702487827">
      <w:bodyDiv w:val="1"/>
      <w:marLeft w:val="0"/>
      <w:marRight w:val="0"/>
      <w:marTop w:val="0"/>
      <w:marBottom w:val="0"/>
      <w:divBdr>
        <w:top w:val="none" w:sz="0" w:space="0" w:color="auto"/>
        <w:left w:val="none" w:sz="0" w:space="0" w:color="auto"/>
        <w:bottom w:val="none" w:sz="0" w:space="0" w:color="auto"/>
        <w:right w:val="none" w:sz="0" w:space="0" w:color="auto"/>
      </w:divBdr>
    </w:div>
    <w:div w:id="718363701">
      <w:bodyDiv w:val="1"/>
      <w:marLeft w:val="0"/>
      <w:marRight w:val="0"/>
      <w:marTop w:val="0"/>
      <w:marBottom w:val="0"/>
      <w:divBdr>
        <w:top w:val="none" w:sz="0" w:space="0" w:color="auto"/>
        <w:left w:val="none" w:sz="0" w:space="0" w:color="auto"/>
        <w:bottom w:val="none" w:sz="0" w:space="0" w:color="auto"/>
        <w:right w:val="none" w:sz="0" w:space="0" w:color="auto"/>
      </w:divBdr>
    </w:div>
    <w:div w:id="777483505">
      <w:bodyDiv w:val="1"/>
      <w:marLeft w:val="0"/>
      <w:marRight w:val="0"/>
      <w:marTop w:val="0"/>
      <w:marBottom w:val="0"/>
      <w:divBdr>
        <w:top w:val="none" w:sz="0" w:space="0" w:color="auto"/>
        <w:left w:val="none" w:sz="0" w:space="0" w:color="auto"/>
        <w:bottom w:val="none" w:sz="0" w:space="0" w:color="auto"/>
        <w:right w:val="none" w:sz="0" w:space="0" w:color="auto"/>
      </w:divBdr>
    </w:div>
    <w:div w:id="797065777">
      <w:bodyDiv w:val="1"/>
      <w:marLeft w:val="0"/>
      <w:marRight w:val="0"/>
      <w:marTop w:val="0"/>
      <w:marBottom w:val="0"/>
      <w:divBdr>
        <w:top w:val="none" w:sz="0" w:space="0" w:color="auto"/>
        <w:left w:val="none" w:sz="0" w:space="0" w:color="auto"/>
        <w:bottom w:val="none" w:sz="0" w:space="0" w:color="auto"/>
        <w:right w:val="none" w:sz="0" w:space="0" w:color="auto"/>
      </w:divBdr>
    </w:div>
    <w:div w:id="810174971">
      <w:bodyDiv w:val="1"/>
      <w:marLeft w:val="0"/>
      <w:marRight w:val="0"/>
      <w:marTop w:val="0"/>
      <w:marBottom w:val="0"/>
      <w:divBdr>
        <w:top w:val="none" w:sz="0" w:space="0" w:color="auto"/>
        <w:left w:val="none" w:sz="0" w:space="0" w:color="auto"/>
        <w:bottom w:val="none" w:sz="0" w:space="0" w:color="auto"/>
        <w:right w:val="none" w:sz="0" w:space="0" w:color="auto"/>
      </w:divBdr>
    </w:div>
    <w:div w:id="914775722">
      <w:bodyDiv w:val="1"/>
      <w:marLeft w:val="0"/>
      <w:marRight w:val="0"/>
      <w:marTop w:val="0"/>
      <w:marBottom w:val="0"/>
      <w:divBdr>
        <w:top w:val="none" w:sz="0" w:space="0" w:color="auto"/>
        <w:left w:val="none" w:sz="0" w:space="0" w:color="auto"/>
        <w:bottom w:val="none" w:sz="0" w:space="0" w:color="auto"/>
        <w:right w:val="none" w:sz="0" w:space="0" w:color="auto"/>
      </w:divBdr>
    </w:div>
    <w:div w:id="952052294">
      <w:bodyDiv w:val="1"/>
      <w:marLeft w:val="0"/>
      <w:marRight w:val="0"/>
      <w:marTop w:val="0"/>
      <w:marBottom w:val="0"/>
      <w:divBdr>
        <w:top w:val="none" w:sz="0" w:space="0" w:color="auto"/>
        <w:left w:val="none" w:sz="0" w:space="0" w:color="auto"/>
        <w:bottom w:val="none" w:sz="0" w:space="0" w:color="auto"/>
        <w:right w:val="none" w:sz="0" w:space="0" w:color="auto"/>
      </w:divBdr>
    </w:div>
    <w:div w:id="995035441">
      <w:bodyDiv w:val="1"/>
      <w:marLeft w:val="0"/>
      <w:marRight w:val="0"/>
      <w:marTop w:val="0"/>
      <w:marBottom w:val="0"/>
      <w:divBdr>
        <w:top w:val="none" w:sz="0" w:space="0" w:color="auto"/>
        <w:left w:val="none" w:sz="0" w:space="0" w:color="auto"/>
        <w:bottom w:val="none" w:sz="0" w:space="0" w:color="auto"/>
        <w:right w:val="none" w:sz="0" w:space="0" w:color="auto"/>
      </w:divBdr>
    </w:div>
    <w:div w:id="1008216911">
      <w:bodyDiv w:val="1"/>
      <w:marLeft w:val="0"/>
      <w:marRight w:val="0"/>
      <w:marTop w:val="0"/>
      <w:marBottom w:val="0"/>
      <w:divBdr>
        <w:top w:val="none" w:sz="0" w:space="0" w:color="auto"/>
        <w:left w:val="none" w:sz="0" w:space="0" w:color="auto"/>
        <w:bottom w:val="none" w:sz="0" w:space="0" w:color="auto"/>
        <w:right w:val="none" w:sz="0" w:space="0" w:color="auto"/>
      </w:divBdr>
    </w:div>
    <w:div w:id="1017344554">
      <w:bodyDiv w:val="1"/>
      <w:marLeft w:val="0"/>
      <w:marRight w:val="0"/>
      <w:marTop w:val="0"/>
      <w:marBottom w:val="0"/>
      <w:divBdr>
        <w:top w:val="none" w:sz="0" w:space="0" w:color="auto"/>
        <w:left w:val="none" w:sz="0" w:space="0" w:color="auto"/>
        <w:bottom w:val="none" w:sz="0" w:space="0" w:color="auto"/>
        <w:right w:val="none" w:sz="0" w:space="0" w:color="auto"/>
      </w:divBdr>
    </w:div>
    <w:div w:id="1031422356">
      <w:bodyDiv w:val="1"/>
      <w:marLeft w:val="0"/>
      <w:marRight w:val="0"/>
      <w:marTop w:val="0"/>
      <w:marBottom w:val="0"/>
      <w:divBdr>
        <w:top w:val="none" w:sz="0" w:space="0" w:color="auto"/>
        <w:left w:val="none" w:sz="0" w:space="0" w:color="auto"/>
        <w:bottom w:val="none" w:sz="0" w:space="0" w:color="auto"/>
        <w:right w:val="none" w:sz="0" w:space="0" w:color="auto"/>
      </w:divBdr>
    </w:div>
    <w:div w:id="1098794046">
      <w:bodyDiv w:val="1"/>
      <w:marLeft w:val="0"/>
      <w:marRight w:val="0"/>
      <w:marTop w:val="0"/>
      <w:marBottom w:val="0"/>
      <w:divBdr>
        <w:top w:val="none" w:sz="0" w:space="0" w:color="auto"/>
        <w:left w:val="none" w:sz="0" w:space="0" w:color="auto"/>
        <w:bottom w:val="none" w:sz="0" w:space="0" w:color="auto"/>
        <w:right w:val="none" w:sz="0" w:space="0" w:color="auto"/>
      </w:divBdr>
    </w:div>
    <w:div w:id="1142116594">
      <w:bodyDiv w:val="1"/>
      <w:marLeft w:val="0"/>
      <w:marRight w:val="0"/>
      <w:marTop w:val="0"/>
      <w:marBottom w:val="0"/>
      <w:divBdr>
        <w:top w:val="none" w:sz="0" w:space="0" w:color="auto"/>
        <w:left w:val="none" w:sz="0" w:space="0" w:color="auto"/>
        <w:bottom w:val="none" w:sz="0" w:space="0" w:color="auto"/>
        <w:right w:val="none" w:sz="0" w:space="0" w:color="auto"/>
      </w:divBdr>
    </w:div>
    <w:div w:id="1182937179">
      <w:bodyDiv w:val="1"/>
      <w:marLeft w:val="0"/>
      <w:marRight w:val="0"/>
      <w:marTop w:val="0"/>
      <w:marBottom w:val="0"/>
      <w:divBdr>
        <w:top w:val="none" w:sz="0" w:space="0" w:color="auto"/>
        <w:left w:val="none" w:sz="0" w:space="0" w:color="auto"/>
        <w:bottom w:val="none" w:sz="0" w:space="0" w:color="auto"/>
        <w:right w:val="none" w:sz="0" w:space="0" w:color="auto"/>
      </w:divBdr>
    </w:div>
    <w:div w:id="1218080171">
      <w:bodyDiv w:val="1"/>
      <w:marLeft w:val="0"/>
      <w:marRight w:val="0"/>
      <w:marTop w:val="0"/>
      <w:marBottom w:val="0"/>
      <w:divBdr>
        <w:top w:val="none" w:sz="0" w:space="0" w:color="auto"/>
        <w:left w:val="none" w:sz="0" w:space="0" w:color="auto"/>
        <w:bottom w:val="none" w:sz="0" w:space="0" w:color="auto"/>
        <w:right w:val="none" w:sz="0" w:space="0" w:color="auto"/>
      </w:divBdr>
    </w:div>
    <w:div w:id="1219978337">
      <w:bodyDiv w:val="1"/>
      <w:marLeft w:val="0"/>
      <w:marRight w:val="0"/>
      <w:marTop w:val="0"/>
      <w:marBottom w:val="0"/>
      <w:divBdr>
        <w:top w:val="none" w:sz="0" w:space="0" w:color="auto"/>
        <w:left w:val="none" w:sz="0" w:space="0" w:color="auto"/>
        <w:bottom w:val="none" w:sz="0" w:space="0" w:color="auto"/>
        <w:right w:val="none" w:sz="0" w:space="0" w:color="auto"/>
      </w:divBdr>
    </w:div>
    <w:div w:id="1237546209">
      <w:bodyDiv w:val="1"/>
      <w:marLeft w:val="0"/>
      <w:marRight w:val="0"/>
      <w:marTop w:val="0"/>
      <w:marBottom w:val="0"/>
      <w:divBdr>
        <w:top w:val="none" w:sz="0" w:space="0" w:color="auto"/>
        <w:left w:val="none" w:sz="0" w:space="0" w:color="auto"/>
        <w:bottom w:val="none" w:sz="0" w:space="0" w:color="auto"/>
        <w:right w:val="none" w:sz="0" w:space="0" w:color="auto"/>
      </w:divBdr>
    </w:div>
    <w:div w:id="1244878265">
      <w:bodyDiv w:val="1"/>
      <w:marLeft w:val="0"/>
      <w:marRight w:val="0"/>
      <w:marTop w:val="0"/>
      <w:marBottom w:val="0"/>
      <w:divBdr>
        <w:top w:val="none" w:sz="0" w:space="0" w:color="auto"/>
        <w:left w:val="none" w:sz="0" w:space="0" w:color="auto"/>
        <w:bottom w:val="none" w:sz="0" w:space="0" w:color="auto"/>
        <w:right w:val="none" w:sz="0" w:space="0" w:color="auto"/>
      </w:divBdr>
    </w:div>
    <w:div w:id="1452431784">
      <w:bodyDiv w:val="1"/>
      <w:marLeft w:val="0"/>
      <w:marRight w:val="0"/>
      <w:marTop w:val="0"/>
      <w:marBottom w:val="0"/>
      <w:divBdr>
        <w:top w:val="none" w:sz="0" w:space="0" w:color="auto"/>
        <w:left w:val="none" w:sz="0" w:space="0" w:color="auto"/>
        <w:bottom w:val="none" w:sz="0" w:space="0" w:color="auto"/>
        <w:right w:val="none" w:sz="0" w:space="0" w:color="auto"/>
      </w:divBdr>
    </w:div>
    <w:div w:id="1460299799">
      <w:bodyDiv w:val="1"/>
      <w:marLeft w:val="0"/>
      <w:marRight w:val="0"/>
      <w:marTop w:val="0"/>
      <w:marBottom w:val="0"/>
      <w:divBdr>
        <w:top w:val="none" w:sz="0" w:space="0" w:color="auto"/>
        <w:left w:val="none" w:sz="0" w:space="0" w:color="auto"/>
        <w:bottom w:val="none" w:sz="0" w:space="0" w:color="auto"/>
        <w:right w:val="none" w:sz="0" w:space="0" w:color="auto"/>
      </w:divBdr>
    </w:div>
    <w:div w:id="1654063465">
      <w:bodyDiv w:val="1"/>
      <w:marLeft w:val="0"/>
      <w:marRight w:val="0"/>
      <w:marTop w:val="0"/>
      <w:marBottom w:val="0"/>
      <w:divBdr>
        <w:top w:val="none" w:sz="0" w:space="0" w:color="auto"/>
        <w:left w:val="none" w:sz="0" w:space="0" w:color="auto"/>
        <w:bottom w:val="none" w:sz="0" w:space="0" w:color="auto"/>
        <w:right w:val="none" w:sz="0" w:space="0" w:color="auto"/>
      </w:divBdr>
    </w:div>
    <w:div w:id="1666207888">
      <w:bodyDiv w:val="1"/>
      <w:marLeft w:val="0"/>
      <w:marRight w:val="0"/>
      <w:marTop w:val="0"/>
      <w:marBottom w:val="0"/>
      <w:divBdr>
        <w:top w:val="none" w:sz="0" w:space="0" w:color="auto"/>
        <w:left w:val="none" w:sz="0" w:space="0" w:color="auto"/>
        <w:bottom w:val="none" w:sz="0" w:space="0" w:color="auto"/>
        <w:right w:val="none" w:sz="0" w:space="0" w:color="auto"/>
      </w:divBdr>
    </w:div>
    <w:div w:id="1678534415">
      <w:bodyDiv w:val="1"/>
      <w:marLeft w:val="0"/>
      <w:marRight w:val="0"/>
      <w:marTop w:val="0"/>
      <w:marBottom w:val="0"/>
      <w:divBdr>
        <w:top w:val="none" w:sz="0" w:space="0" w:color="auto"/>
        <w:left w:val="none" w:sz="0" w:space="0" w:color="auto"/>
        <w:bottom w:val="none" w:sz="0" w:space="0" w:color="auto"/>
        <w:right w:val="none" w:sz="0" w:space="0" w:color="auto"/>
      </w:divBdr>
    </w:div>
    <w:div w:id="1791784284">
      <w:bodyDiv w:val="1"/>
      <w:marLeft w:val="0"/>
      <w:marRight w:val="0"/>
      <w:marTop w:val="0"/>
      <w:marBottom w:val="0"/>
      <w:divBdr>
        <w:top w:val="none" w:sz="0" w:space="0" w:color="auto"/>
        <w:left w:val="none" w:sz="0" w:space="0" w:color="auto"/>
        <w:bottom w:val="none" w:sz="0" w:space="0" w:color="auto"/>
        <w:right w:val="none" w:sz="0" w:space="0" w:color="auto"/>
      </w:divBdr>
    </w:div>
    <w:div w:id="1791971086">
      <w:bodyDiv w:val="1"/>
      <w:marLeft w:val="0"/>
      <w:marRight w:val="0"/>
      <w:marTop w:val="0"/>
      <w:marBottom w:val="0"/>
      <w:divBdr>
        <w:top w:val="none" w:sz="0" w:space="0" w:color="auto"/>
        <w:left w:val="none" w:sz="0" w:space="0" w:color="auto"/>
        <w:bottom w:val="none" w:sz="0" w:space="0" w:color="auto"/>
        <w:right w:val="none" w:sz="0" w:space="0" w:color="auto"/>
      </w:divBdr>
    </w:div>
    <w:div w:id="1841848974">
      <w:bodyDiv w:val="1"/>
      <w:marLeft w:val="0"/>
      <w:marRight w:val="0"/>
      <w:marTop w:val="0"/>
      <w:marBottom w:val="0"/>
      <w:divBdr>
        <w:top w:val="none" w:sz="0" w:space="0" w:color="auto"/>
        <w:left w:val="none" w:sz="0" w:space="0" w:color="auto"/>
        <w:bottom w:val="none" w:sz="0" w:space="0" w:color="auto"/>
        <w:right w:val="none" w:sz="0" w:space="0" w:color="auto"/>
      </w:divBdr>
    </w:div>
    <w:div w:id="1897079749">
      <w:bodyDiv w:val="1"/>
      <w:marLeft w:val="0"/>
      <w:marRight w:val="0"/>
      <w:marTop w:val="0"/>
      <w:marBottom w:val="0"/>
      <w:divBdr>
        <w:top w:val="none" w:sz="0" w:space="0" w:color="auto"/>
        <w:left w:val="none" w:sz="0" w:space="0" w:color="auto"/>
        <w:bottom w:val="none" w:sz="0" w:space="0" w:color="auto"/>
        <w:right w:val="none" w:sz="0" w:space="0" w:color="auto"/>
      </w:divBdr>
    </w:div>
    <w:div w:id="2037845676">
      <w:bodyDiv w:val="1"/>
      <w:marLeft w:val="0"/>
      <w:marRight w:val="0"/>
      <w:marTop w:val="0"/>
      <w:marBottom w:val="0"/>
      <w:divBdr>
        <w:top w:val="none" w:sz="0" w:space="0" w:color="auto"/>
        <w:left w:val="none" w:sz="0" w:space="0" w:color="auto"/>
        <w:bottom w:val="none" w:sz="0" w:space="0" w:color="auto"/>
        <w:right w:val="none" w:sz="0" w:space="0" w:color="auto"/>
      </w:divBdr>
    </w:div>
    <w:div w:id="2080446279">
      <w:bodyDiv w:val="1"/>
      <w:marLeft w:val="0"/>
      <w:marRight w:val="0"/>
      <w:marTop w:val="0"/>
      <w:marBottom w:val="0"/>
      <w:divBdr>
        <w:top w:val="none" w:sz="0" w:space="0" w:color="auto"/>
        <w:left w:val="none" w:sz="0" w:space="0" w:color="auto"/>
        <w:bottom w:val="none" w:sz="0" w:space="0" w:color="auto"/>
        <w:right w:val="none" w:sz="0" w:space="0" w:color="auto"/>
      </w:divBdr>
    </w:div>
    <w:div w:id="2085104262">
      <w:bodyDiv w:val="1"/>
      <w:marLeft w:val="0"/>
      <w:marRight w:val="0"/>
      <w:marTop w:val="0"/>
      <w:marBottom w:val="0"/>
      <w:divBdr>
        <w:top w:val="none" w:sz="0" w:space="0" w:color="auto"/>
        <w:left w:val="none" w:sz="0" w:space="0" w:color="auto"/>
        <w:bottom w:val="none" w:sz="0" w:space="0" w:color="auto"/>
        <w:right w:val="none" w:sz="0" w:space="0" w:color="auto"/>
      </w:divBdr>
    </w:div>
    <w:div w:id="2095471883">
      <w:bodyDiv w:val="1"/>
      <w:marLeft w:val="0"/>
      <w:marRight w:val="0"/>
      <w:marTop w:val="0"/>
      <w:marBottom w:val="0"/>
      <w:divBdr>
        <w:top w:val="none" w:sz="0" w:space="0" w:color="auto"/>
        <w:left w:val="none" w:sz="0" w:space="0" w:color="auto"/>
        <w:bottom w:val="none" w:sz="0" w:space="0" w:color="auto"/>
        <w:right w:val="none" w:sz="0" w:space="0" w:color="auto"/>
      </w:divBdr>
    </w:div>
    <w:div w:id="21218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B44047BA7D970424E6E384DEED71418B234F470A97B3B8A3931BFF3C2A2C855E0AD3FE3293257k6O3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99605-17CF-4AA3-BAEE-124A2C5A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9410</Words>
  <Characters>83757</Characters>
  <Application>Microsoft Office Word</Application>
  <DocSecurity>0</DocSecurity>
  <Lines>697</Lines>
  <Paragraphs>185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mrg</Company>
  <LinksUpToDate>false</LinksUpToDate>
  <CharactersWithSpaces>92982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Адаев Сергей Борисович</cp:lastModifiedBy>
  <cp:revision>15</cp:revision>
  <cp:lastPrinted>2016-12-20T11:59:00Z</cp:lastPrinted>
  <dcterms:created xsi:type="dcterms:W3CDTF">2017-10-14T10:47:00Z</dcterms:created>
  <dcterms:modified xsi:type="dcterms:W3CDTF">2017-10-16T08:28:00Z</dcterms:modified>
</cp:coreProperties>
</file>