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8E" w:rsidDel="0028294E" w:rsidRDefault="00F74D8E" w:rsidP="003142E4">
      <w:pPr>
        <w:jc w:val="center"/>
        <w:rPr>
          <w:del w:id="0" w:author="Адаев Сергей Борисович" w:date="2017-10-13T15:32:00Z"/>
          <w:b/>
          <w:bCs/>
          <w:sz w:val="26"/>
          <w:szCs w:val="26"/>
        </w:rPr>
      </w:pPr>
      <w:del w:id="1" w:author="Адаев Сергей Борисович" w:date="2017-10-13T15:32:00Z">
        <w:r w:rsidDel="0028294E">
          <w:rPr>
            <w:b/>
            <w:bCs/>
            <w:sz w:val="26"/>
            <w:szCs w:val="26"/>
          </w:rPr>
          <w:delText xml:space="preserve">Долгосрочный </w:delText>
        </w:r>
      </w:del>
      <w:ins w:id="2" w:author="Адаев Сергей Борисович" w:date="2017-10-13T15:32:00Z">
        <w:r w:rsidR="0028294E">
          <w:rPr>
            <w:b/>
            <w:bCs/>
            <w:sz w:val="26"/>
            <w:szCs w:val="26"/>
          </w:rPr>
          <w:t>Д</w:t>
        </w:r>
      </w:ins>
      <w:del w:id="3" w:author="Адаев Сергей Борисович" w:date="2017-10-13T15:32:00Z">
        <w:r w:rsidDel="0028294E">
          <w:rPr>
            <w:b/>
            <w:bCs/>
            <w:sz w:val="26"/>
            <w:szCs w:val="26"/>
          </w:rPr>
          <w:delText>д</w:delText>
        </w:r>
      </w:del>
      <w:r w:rsidR="00C77E90" w:rsidRPr="00D97ED0">
        <w:rPr>
          <w:b/>
          <w:bCs/>
          <w:sz w:val="26"/>
          <w:szCs w:val="26"/>
        </w:rPr>
        <w:t xml:space="preserve">оговор </w:t>
      </w:r>
    </w:p>
    <w:p w:rsidR="00C77E90" w:rsidRPr="00D97ED0" w:rsidRDefault="00C77E90" w:rsidP="003142E4">
      <w:pPr>
        <w:jc w:val="center"/>
        <w:rPr>
          <w:b/>
          <w:bCs/>
          <w:sz w:val="26"/>
          <w:szCs w:val="26"/>
        </w:rPr>
      </w:pPr>
      <w:r w:rsidRPr="00D97ED0">
        <w:rPr>
          <w:b/>
          <w:bCs/>
          <w:sz w:val="26"/>
          <w:szCs w:val="26"/>
        </w:rPr>
        <w:t xml:space="preserve">поставки газа </w:t>
      </w:r>
      <w:r w:rsidRPr="001E37AA">
        <w:rPr>
          <w:b/>
          <w:bCs/>
          <w:sz w:val="26"/>
          <w:szCs w:val="26"/>
        </w:rPr>
        <w:t xml:space="preserve">№ </w:t>
      </w:r>
      <w:r w:rsidRPr="00132479">
        <w:rPr>
          <w:b/>
          <w:bCs/>
          <w:noProof/>
          <w:sz w:val="26"/>
          <w:szCs w:val="26"/>
        </w:rPr>
        <w:t>39-2-</w:t>
      </w:r>
      <w:r w:rsidR="00DB0D00">
        <w:rPr>
          <w:b/>
          <w:bCs/>
          <w:noProof/>
          <w:sz w:val="26"/>
          <w:szCs w:val="26"/>
        </w:rPr>
        <w:t>_______/1</w:t>
      </w:r>
      <w:r w:rsidR="00F74D8E">
        <w:rPr>
          <w:b/>
          <w:bCs/>
          <w:noProof/>
          <w:sz w:val="26"/>
          <w:szCs w:val="26"/>
        </w:rPr>
        <w:t>8-22</w:t>
      </w:r>
    </w:p>
    <w:p w:rsidR="00C77E90" w:rsidRPr="00D97ED0" w:rsidRDefault="00C77E90" w:rsidP="00F31193">
      <w:pPr>
        <w:widowControl w:val="0"/>
        <w:ind w:firstLine="709"/>
        <w:jc w:val="center"/>
        <w:rPr>
          <w:sz w:val="20"/>
          <w:szCs w:val="20"/>
        </w:rPr>
      </w:pPr>
    </w:p>
    <w:p w:rsidR="00C77E90" w:rsidRPr="006634AC" w:rsidRDefault="00C77E90" w:rsidP="00CB2823">
      <w:pPr>
        <w:widowControl w:val="0"/>
        <w:jc w:val="center"/>
        <w:rPr>
          <w:sz w:val="20"/>
          <w:szCs w:val="20"/>
        </w:rPr>
      </w:pPr>
      <w:r w:rsidRPr="006634AC">
        <w:rPr>
          <w:sz w:val="20"/>
          <w:szCs w:val="20"/>
        </w:rPr>
        <w:t xml:space="preserve">г. </w:t>
      </w:r>
      <w:r w:rsidR="00CB2823">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sidR="00CB2823">
        <w:rPr>
          <w:sz w:val="20"/>
          <w:szCs w:val="20"/>
        </w:rPr>
        <w:t xml:space="preserve">    </w:t>
      </w:r>
      <w:r w:rsidRPr="006634AC">
        <w:rPr>
          <w:sz w:val="20"/>
          <w:szCs w:val="20"/>
        </w:rPr>
        <w:tab/>
      </w:r>
      <w:r w:rsidRPr="006634AC">
        <w:rPr>
          <w:sz w:val="20"/>
          <w:szCs w:val="20"/>
        </w:rPr>
        <w:tab/>
      </w:r>
      <w:r w:rsidRPr="006634AC">
        <w:rPr>
          <w:sz w:val="20"/>
          <w:szCs w:val="20"/>
        </w:rPr>
        <w:tab/>
      </w:r>
      <w:r>
        <w:rPr>
          <w:sz w:val="20"/>
          <w:szCs w:val="20"/>
        </w:rPr>
        <w:tab/>
      </w:r>
      <w:r w:rsidR="00CB2823">
        <w:rPr>
          <w:sz w:val="20"/>
          <w:szCs w:val="20"/>
        </w:rPr>
        <w:t>«</w:t>
      </w:r>
      <w:r w:rsidR="00F3212A">
        <w:rPr>
          <w:sz w:val="20"/>
          <w:szCs w:val="20"/>
        </w:rPr>
        <w:t>1</w:t>
      </w:r>
      <w:r w:rsidR="003C506D">
        <w:rPr>
          <w:sz w:val="20"/>
          <w:szCs w:val="20"/>
        </w:rPr>
        <w:t>5</w:t>
      </w:r>
      <w:r w:rsidR="00CB2823">
        <w:rPr>
          <w:sz w:val="20"/>
          <w:szCs w:val="20"/>
        </w:rPr>
        <w:t>»</w:t>
      </w:r>
      <w:r w:rsidR="00F3212A">
        <w:rPr>
          <w:sz w:val="20"/>
          <w:szCs w:val="20"/>
        </w:rPr>
        <w:t xml:space="preserve"> </w:t>
      </w:r>
      <w:r w:rsidR="00F74D8E">
        <w:rPr>
          <w:sz w:val="20"/>
          <w:szCs w:val="20"/>
        </w:rPr>
        <w:t>сентября</w:t>
      </w:r>
      <w:r w:rsidRPr="00132479">
        <w:rPr>
          <w:noProof/>
          <w:sz w:val="20"/>
          <w:szCs w:val="20"/>
        </w:rPr>
        <w:t xml:space="preserve"> 201</w:t>
      </w:r>
      <w:r w:rsidR="00F74D8E">
        <w:rPr>
          <w:noProof/>
          <w:sz w:val="20"/>
          <w:szCs w:val="20"/>
        </w:rPr>
        <w:t>7</w:t>
      </w:r>
      <w:r w:rsidRPr="00132479">
        <w:rPr>
          <w:noProof/>
          <w:sz w:val="20"/>
          <w:szCs w:val="20"/>
        </w:rPr>
        <w:t> г.</w:t>
      </w:r>
    </w:p>
    <w:p w:rsidR="00C77E90" w:rsidRPr="00D97ED0" w:rsidRDefault="00C77E90" w:rsidP="00F31193">
      <w:pPr>
        <w:widowControl w:val="0"/>
        <w:ind w:firstLine="709"/>
        <w:jc w:val="both"/>
        <w:rPr>
          <w:sz w:val="20"/>
          <w:szCs w:val="20"/>
        </w:rPr>
      </w:pPr>
    </w:p>
    <w:p w:rsidR="00C77E90" w:rsidRPr="006634AC" w:rsidRDefault="00C77E90" w:rsidP="00C177BA">
      <w:pPr>
        <w:widowControl w:val="0"/>
        <w:ind w:firstLine="709"/>
        <w:jc w:val="both"/>
        <w:rPr>
          <w:sz w:val="20"/>
          <w:szCs w:val="20"/>
        </w:rPr>
      </w:pPr>
      <w:r w:rsidRPr="00104E17">
        <w:rPr>
          <w:b/>
          <w:bCs/>
          <w:sz w:val="20"/>
          <w:szCs w:val="20"/>
        </w:rPr>
        <w:t>ООО «</w:t>
      </w:r>
      <w:r>
        <w:rPr>
          <w:b/>
          <w:bCs/>
          <w:sz w:val="20"/>
          <w:szCs w:val="20"/>
        </w:rPr>
        <w:t xml:space="preserve">Газпром </w:t>
      </w:r>
      <w:proofErr w:type="spellStart"/>
      <w:r>
        <w:rPr>
          <w:b/>
          <w:bCs/>
          <w:sz w:val="20"/>
          <w:szCs w:val="20"/>
        </w:rPr>
        <w:t>межрегионгаз</w:t>
      </w:r>
      <w:proofErr w:type="spellEnd"/>
      <w:r>
        <w:rPr>
          <w:b/>
          <w:bCs/>
          <w:sz w:val="20"/>
          <w:szCs w:val="20"/>
        </w:rPr>
        <w:t xml:space="preserve"> </w:t>
      </w:r>
      <w:r w:rsidR="00CB2823">
        <w:rPr>
          <w:b/>
          <w:bCs/>
          <w:sz w:val="20"/>
          <w:szCs w:val="20"/>
        </w:rPr>
        <w:t>Владикавказ</w:t>
      </w:r>
      <w:r w:rsidRPr="00104E17">
        <w:rPr>
          <w:b/>
          <w:bCs/>
          <w:sz w:val="20"/>
          <w:szCs w:val="20"/>
        </w:rPr>
        <w:t xml:space="preserve">», </w:t>
      </w:r>
      <w:r w:rsidRPr="00104E17">
        <w:rPr>
          <w:sz w:val="20"/>
          <w:szCs w:val="20"/>
        </w:rPr>
        <w:t xml:space="preserve">именуемое в дальнейшем </w:t>
      </w:r>
      <w:r w:rsidRPr="00104E17">
        <w:rPr>
          <w:b/>
          <w:bCs/>
          <w:sz w:val="20"/>
          <w:szCs w:val="20"/>
        </w:rPr>
        <w:t>«Поставщик»</w:t>
      </w:r>
      <w:r w:rsidRPr="00104E17">
        <w:rPr>
          <w:sz w:val="20"/>
          <w:szCs w:val="20"/>
        </w:rPr>
        <w:t xml:space="preserve">, </w:t>
      </w:r>
      <w:r>
        <w:rPr>
          <w:sz w:val="20"/>
          <w:szCs w:val="20"/>
        </w:rPr>
        <w:t xml:space="preserve">в лице </w:t>
      </w:r>
      <w:r w:rsidR="0078153C">
        <w:rPr>
          <w:sz w:val="20"/>
          <w:szCs w:val="20"/>
        </w:rPr>
        <w:t xml:space="preserve">генерального директора </w:t>
      </w:r>
      <w:proofErr w:type="spellStart"/>
      <w:r w:rsidR="0078153C">
        <w:rPr>
          <w:sz w:val="20"/>
          <w:szCs w:val="20"/>
        </w:rPr>
        <w:t>Меркушина</w:t>
      </w:r>
      <w:proofErr w:type="spellEnd"/>
      <w:r w:rsidR="0078153C">
        <w:rPr>
          <w:sz w:val="20"/>
          <w:szCs w:val="20"/>
        </w:rPr>
        <w:t xml:space="preserve"> Дмитрия Викторовича</w:t>
      </w:r>
      <w:r>
        <w:rPr>
          <w:sz w:val="20"/>
          <w:szCs w:val="20"/>
        </w:rPr>
        <w:t xml:space="preserve">, действующего на основании </w:t>
      </w:r>
      <w:r w:rsidR="00CB2823">
        <w:rPr>
          <w:sz w:val="20"/>
          <w:szCs w:val="20"/>
        </w:rPr>
        <w:t>Устава</w:t>
      </w:r>
      <w:r w:rsidRPr="006634AC">
        <w:rPr>
          <w:sz w:val="20"/>
          <w:szCs w:val="20"/>
        </w:rPr>
        <w:t>, с одной стороны, и</w:t>
      </w:r>
    </w:p>
    <w:p w:rsidR="00C77E90" w:rsidRDefault="00CB2823" w:rsidP="00D53FA1">
      <w:pPr>
        <w:widowControl w:val="0"/>
        <w:ind w:firstLine="709"/>
        <w:jc w:val="both"/>
        <w:rPr>
          <w:sz w:val="20"/>
          <w:szCs w:val="20"/>
        </w:rPr>
      </w:pPr>
      <w:r>
        <w:rPr>
          <w:b/>
          <w:noProof/>
          <w:sz w:val="20"/>
          <w:szCs w:val="20"/>
        </w:rPr>
        <w:t>_____________________________________________________</w:t>
      </w:r>
      <w:r w:rsidR="00C77E90" w:rsidRPr="00D53FA1">
        <w:rPr>
          <w:b/>
          <w:sz w:val="20"/>
          <w:szCs w:val="20"/>
        </w:rPr>
        <w:t>,</w:t>
      </w:r>
      <w:r w:rsidR="00C77E90" w:rsidRPr="00D53FA1">
        <w:rPr>
          <w:sz w:val="20"/>
          <w:szCs w:val="20"/>
        </w:rPr>
        <w:t xml:space="preserve"> именуемое в дальнейшем </w:t>
      </w:r>
      <w:r w:rsidR="00C77E90" w:rsidRPr="00D53FA1">
        <w:rPr>
          <w:b/>
          <w:sz w:val="20"/>
          <w:szCs w:val="20"/>
        </w:rPr>
        <w:t>«Покупатель»</w:t>
      </w:r>
      <w:r w:rsidR="00C77E90" w:rsidRPr="00D53FA1">
        <w:rPr>
          <w:sz w:val="20"/>
          <w:szCs w:val="20"/>
        </w:rPr>
        <w:t xml:space="preserve">, в лице </w:t>
      </w:r>
      <w:r>
        <w:rPr>
          <w:sz w:val="20"/>
          <w:szCs w:val="20"/>
        </w:rPr>
        <w:t>__________________________________________________________________</w:t>
      </w:r>
      <w:r w:rsidR="00C77E90" w:rsidRPr="00D53FA1">
        <w:rPr>
          <w:sz w:val="20"/>
          <w:szCs w:val="20"/>
        </w:rPr>
        <w:t xml:space="preserve">, действующего на основании </w:t>
      </w:r>
      <w:r>
        <w:rPr>
          <w:sz w:val="20"/>
          <w:szCs w:val="20"/>
        </w:rPr>
        <w:t>___________________________,</w:t>
      </w:r>
      <w:r w:rsidR="00C77E90" w:rsidRPr="00D53FA1">
        <w:rPr>
          <w:sz w:val="20"/>
          <w:szCs w:val="20"/>
        </w:rPr>
        <w:t xml:space="preserve"> с другой стороны, </w:t>
      </w:r>
    </w:p>
    <w:p w:rsidR="00C77E90" w:rsidRPr="00D53FA1" w:rsidRDefault="00C77E90" w:rsidP="00D53FA1">
      <w:pPr>
        <w:widowControl w:val="0"/>
        <w:ind w:firstLine="709"/>
        <w:jc w:val="both"/>
        <w:rPr>
          <w:sz w:val="20"/>
          <w:szCs w:val="20"/>
        </w:rPr>
      </w:pPr>
      <w:r w:rsidRPr="00D53FA1">
        <w:rPr>
          <w:sz w:val="20"/>
          <w:szCs w:val="20"/>
        </w:rPr>
        <w:t>именуемые в дальнейшем</w:t>
      </w:r>
      <w:del w:id="4" w:author="Адаев Сергей Борисович" w:date="2017-10-12T12:25:00Z">
        <w:r w:rsidRPr="00D53FA1" w:rsidDel="00451E19">
          <w:rPr>
            <w:sz w:val="20"/>
            <w:szCs w:val="20"/>
          </w:rPr>
          <w:delText xml:space="preserve"> -</w:delText>
        </w:r>
      </w:del>
      <w:r w:rsidRPr="00D53FA1">
        <w:rPr>
          <w:sz w:val="20"/>
          <w:szCs w:val="20"/>
        </w:rPr>
        <w:t xml:space="preserve"> </w:t>
      </w:r>
      <w:ins w:id="5" w:author="Адаев Сергей Борисович" w:date="2017-10-12T12:25:00Z">
        <w:r w:rsidR="00451E19">
          <w:rPr>
            <w:sz w:val="20"/>
            <w:szCs w:val="20"/>
          </w:rPr>
          <w:t>«</w:t>
        </w:r>
      </w:ins>
      <w:r w:rsidRPr="00D53FA1">
        <w:rPr>
          <w:sz w:val="20"/>
          <w:szCs w:val="20"/>
        </w:rPr>
        <w:t>Стороны</w:t>
      </w:r>
      <w:ins w:id="6" w:author="Адаев Сергей Борисович" w:date="2017-10-12T12:26:00Z">
        <w:r w:rsidR="00451E19">
          <w:rPr>
            <w:sz w:val="20"/>
            <w:szCs w:val="20"/>
          </w:rPr>
          <w:t>»</w:t>
        </w:r>
      </w:ins>
      <w:r w:rsidRPr="00D53FA1">
        <w:rPr>
          <w:sz w:val="20"/>
          <w:szCs w:val="20"/>
        </w:rPr>
        <w:t>, заключили настоящий Договор (далее по тексту – Договор/настоящий Договор) о следующем:</w:t>
      </w:r>
    </w:p>
    <w:p w:rsidR="00C77E90" w:rsidRPr="00D97ED0" w:rsidRDefault="00C77E90" w:rsidP="00C666B9">
      <w:pPr>
        <w:widowControl w:val="0"/>
        <w:ind w:firstLine="709"/>
        <w:jc w:val="center"/>
        <w:rPr>
          <w:sz w:val="20"/>
          <w:szCs w:val="20"/>
        </w:rPr>
      </w:pPr>
      <w:r w:rsidRPr="00D97ED0">
        <w:rPr>
          <w:b/>
          <w:sz w:val="20"/>
          <w:szCs w:val="20"/>
        </w:rPr>
        <w:t>1. Термины и определения</w:t>
      </w:r>
    </w:p>
    <w:p w:rsidR="00C77E90" w:rsidRDefault="00C77E90" w:rsidP="006E505E">
      <w:pPr>
        <w:pStyle w:val="a5"/>
        <w:spacing w:before="0" w:line="240" w:lineRule="auto"/>
        <w:ind w:firstLine="567"/>
        <w:rPr>
          <w:rFonts w:ascii="Times New Roman" w:hAnsi="Times New Roman"/>
          <w:b/>
          <w:bCs/>
          <w:sz w:val="20"/>
        </w:rPr>
      </w:pPr>
      <w:r w:rsidRPr="00087831">
        <w:rPr>
          <w:rFonts w:ascii="Times New Roman" w:hAnsi="Times New Roman"/>
          <w:sz w:val="20"/>
        </w:rPr>
        <w:t xml:space="preserve">1.1. </w:t>
      </w:r>
      <w:r w:rsidRPr="0019584D">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C77E90" w:rsidRPr="00D97ED0" w:rsidRDefault="00C77E90" w:rsidP="00F31193">
      <w:pPr>
        <w:pStyle w:val="a5"/>
        <w:spacing w:before="0" w:line="240" w:lineRule="auto"/>
        <w:ind w:firstLine="709"/>
        <w:rPr>
          <w:rFonts w:ascii="Times New Roman" w:hAnsi="Times New Roman"/>
          <w:b/>
          <w:bCs/>
          <w:sz w:val="20"/>
        </w:rPr>
      </w:pPr>
    </w:p>
    <w:p w:rsidR="00C77E90" w:rsidRPr="00D97ED0" w:rsidRDefault="00C77E90" w:rsidP="00F31193">
      <w:pPr>
        <w:widowControl w:val="0"/>
        <w:ind w:firstLine="709"/>
        <w:jc w:val="center"/>
        <w:rPr>
          <w:b/>
          <w:sz w:val="20"/>
          <w:szCs w:val="20"/>
        </w:rPr>
      </w:pPr>
      <w:r w:rsidRPr="00D97ED0">
        <w:rPr>
          <w:b/>
          <w:sz w:val="20"/>
          <w:szCs w:val="20"/>
        </w:rPr>
        <w:t>2. Предмет Договора</w:t>
      </w:r>
    </w:p>
    <w:p w:rsidR="00C77E90" w:rsidRPr="00290FF6" w:rsidRDefault="00C77E90" w:rsidP="0019584D">
      <w:pPr>
        <w:widowControl w:val="0"/>
        <w:ind w:firstLine="567"/>
        <w:jc w:val="both"/>
        <w:rPr>
          <w:w w:val="101"/>
          <w:sz w:val="20"/>
          <w:szCs w:val="20"/>
        </w:rPr>
      </w:pPr>
      <w:r w:rsidRPr="00290FF6">
        <w:rPr>
          <w:w w:val="101"/>
          <w:sz w:val="20"/>
          <w:szCs w:val="20"/>
        </w:rPr>
        <w:t>2.1. Поставщик обязуется поставлять с</w:t>
      </w:r>
      <w:r w:rsidR="00290FF6">
        <w:rPr>
          <w:w w:val="101"/>
          <w:sz w:val="20"/>
          <w:szCs w:val="20"/>
        </w:rPr>
        <w:t xml:space="preserve"> 01.01.201</w:t>
      </w:r>
      <w:r w:rsidR="00F74D8E">
        <w:rPr>
          <w:w w:val="101"/>
          <w:sz w:val="20"/>
          <w:szCs w:val="20"/>
        </w:rPr>
        <w:t>8</w:t>
      </w:r>
      <w:del w:id="7" w:author="Адаев Сергей Борисович" w:date="2017-10-12T11:06:00Z">
        <w:r w:rsidR="00F74D8E" w:rsidDel="005121E1">
          <w:rPr>
            <w:w w:val="101"/>
            <w:sz w:val="20"/>
            <w:szCs w:val="20"/>
          </w:rPr>
          <w:delText xml:space="preserve"> </w:delText>
        </w:r>
        <w:r w:rsidR="00290FF6" w:rsidDel="005121E1">
          <w:rPr>
            <w:w w:val="101"/>
            <w:sz w:val="20"/>
            <w:szCs w:val="20"/>
          </w:rPr>
          <w:delText>г.</w:delText>
        </w:r>
        <w:r w:rsidRPr="00290FF6" w:rsidDel="005121E1">
          <w:rPr>
            <w:sz w:val="20"/>
            <w:szCs w:val="20"/>
          </w:rPr>
          <w:delText xml:space="preserve"> </w:delText>
        </w:r>
      </w:del>
      <w:r w:rsidRPr="00290FF6">
        <w:rPr>
          <w:w w:val="101"/>
          <w:sz w:val="20"/>
          <w:szCs w:val="20"/>
        </w:rPr>
        <w:t xml:space="preserve"> по</w:t>
      </w:r>
      <w:r w:rsidR="00290FF6">
        <w:rPr>
          <w:w w:val="101"/>
          <w:sz w:val="20"/>
          <w:szCs w:val="20"/>
        </w:rPr>
        <w:t xml:space="preserve"> </w:t>
      </w:r>
      <w:r w:rsidRPr="00290FF6">
        <w:rPr>
          <w:w w:val="101"/>
          <w:sz w:val="20"/>
          <w:szCs w:val="20"/>
        </w:rPr>
        <w:t xml:space="preserve"> </w:t>
      </w:r>
      <w:r w:rsidR="00140ED6">
        <w:rPr>
          <w:w w:val="101"/>
          <w:sz w:val="20"/>
          <w:szCs w:val="20"/>
        </w:rPr>
        <w:t>31.12.20</w:t>
      </w:r>
      <w:r w:rsidR="00F74D8E">
        <w:rPr>
          <w:w w:val="101"/>
          <w:sz w:val="20"/>
          <w:szCs w:val="20"/>
        </w:rPr>
        <w:t>22</w:t>
      </w:r>
      <w:del w:id="8" w:author="Адаев Сергей Борисович" w:date="2017-10-12T11:06:00Z">
        <w:r w:rsidR="00140ED6" w:rsidDel="005121E1">
          <w:rPr>
            <w:w w:val="101"/>
            <w:sz w:val="20"/>
            <w:szCs w:val="20"/>
          </w:rPr>
          <w:delText xml:space="preserve"> г.</w:delText>
        </w:r>
      </w:del>
      <w:r w:rsidRPr="00290FF6">
        <w:rPr>
          <w:w w:val="101"/>
          <w:sz w:val="20"/>
          <w:szCs w:val="20"/>
        </w:rPr>
        <w:t xml:space="preserve"> включительно, </w:t>
      </w:r>
      <w:r w:rsidR="00C56E9B" w:rsidRPr="00290FF6">
        <w:rPr>
          <w:w w:val="101"/>
          <w:sz w:val="20"/>
          <w:szCs w:val="20"/>
        </w:rPr>
        <w:t>а Покупатель получать (выбирать) и оплачивать газ</w:t>
      </w:r>
      <w:r w:rsidRPr="00290FF6">
        <w:rPr>
          <w:w w:val="101"/>
          <w:sz w:val="20"/>
          <w:szCs w:val="20"/>
        </w:rPr>
        <w:t xml:space="preserve"> горючий природный и/или газ горючий природный сухой </w:t>
      </w:r>
      <w:proofErr w:type="spellStart"/>
      <w:r w:rsidRPr="00290FF6">
        <w:rPr>
          <w:w w:val="101"/>
          <w:sz w:val="20"/>
          <w:szCs w:val="20"/>
        </w:rPr>
        <w:t>отбензиненный</w:t>
      </w:r>
      <w:proofErr w:type="spellEnd"/>
      <w:r w:rsidRPr="00290FF6">
        <w:rPr>
          <w:w w:val="101"/>
          <w:sz w:val="20"/>
          <w:szCs w:val="20"/>
        </w:rPr>
        <w:t xml:space="preserve">  (далее</w:t>
      </w:r>
      <w:r w:rsidR="00290FF6">
        <w:rPr>
          <w:w w:val="101"/>
          <w:sz w:val="20"/>
          <w:szCs w:val="20"/>
        </w:rPr>
        <w:t xml:space="preserve"> по тексту</w:t>
      </w:r>
      <w:r w:rsidRPr="00290FF6">
        <w:rPr>
          <w:w w:val="101"/>
          <w:sz w:val="20"/>
          <w:szCs w:val="20"/>
        </w:rPr>
        <w:t xml:space="preserve"> – </w:t>
      </w:r>
      <w:r w:rsidR="00290FF6">
        <w:rPr>
          <w:w w:val="101"/>
          <w:sz w:val="20"/>
          <w:szCs w:val="20"/>
        </w:rPr>
        <w:t>Г</w:t>
      </w:r>
      <w:r w:rsidRPr="00290FF6">
        <w:rPr>
          <w:w w:val="101"/>
          <w:sz w:val="20"/>
          <w:szCs w:val="20"/>
        </w:rPr>
        <w:t>аз)</w:t>
      </w:r>
      <w:del w:id="9" w:author="Адаев Сергей Борисович" w:date="2017-10-12T11:07:00Z">
        <w:r w:rsidRPr="00290FF6" w:rsidDel="005121E1">
          <w:rPr>
            <w:w w:val="101"/>
            <w:sz w:val="20"/>
            <w:szCs w:val="20"/>
          </w:rPr>
          <w:delText>, а Покупатель получать (выбирать) и оплачивать газ</w:delText>
        </w:r>
      </w:del>
      <w:r w:rsidRPr="00290FF6">
        <w:rPr>
          <w:w w:val="101"/>
          <w:sz w:val="20"/>
          <w:szCs w:val="20"/>
        </w:rPr>
        <w:t>.</w:t>
      </w:r>
    </w:p>
    <w:p w:rsidR="00F80F00" w:rsidRPr="00290FF6" w:rsidRDefault="00F80F00" w:rsidP="0019584D">
      <w:pPr>
        <w:widowControl w:val="0"/>
        <w:ind w:firstLine="567"/>
        <w:jc w:val="both"/>
        <w:rPr>
          <w:w w:val="101"/>
          <w:sz w:val="20"/>
          <w:szCs w:val="20"/>
        </w:rPr>
      </w:pPr>
      <w:proofErr w:type="gramStart"/>
      <w:r w:rsidRPr="00290FF6">
        <w:rPr>
          <w:w w:val="101"/>
          <w:sz w:val="20"/>
          <w:szCs w:val="20"/>
        </w:rPr>
        <w:t>Газ</w:t>
      </w:r>
      <w:r w:rsidR="00013E35" w:rsidRPr="00290FF6">
        <w:rPr>
          <w:w w:val="101"/>
          <w:sz w:val="20"/>
          <w:szCs w:val="20"/>
        </w:rPr>
        <w:t>,</w:t>
      </w:r>
      <w:r w:rsidRPr="00290FF6">
        <w:rPr>
          <w:w w:val="101"/>
          <w:sz w:val="20"/>
          <w:szCs w:val="20"/>
        </w:rPr>
        <w:t xml:space="preserve">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w:t>
      </w:r>
      <w:proofErr w:type="spellStart"/>
      <w:r w:rsidRPr="00290FF6">
        <w:rPr>
          <w:w w:val="101"/>
          <w:sz w:val="20"/>
          <w:szCs w:val="20"/>
        </w:rPr>
        <w:t>афиллированными</w:t>
      </w:r>
      <w:proofErr w:type="spellEnd"/>
      <w:r w:rsidRPr="00290FF6">
        <w:rPr>
          <w:w w:val="101"/>
          <w:sz w:val="20"/>
          <w:szCs w:val="20"/>
        </w:rPr>
        <w:t xml:space="preserve"> лицами ПАО «Газпром» и (или) организаций – собственников региональных систем газоснабжения</w:t>
      </w:r>
      <w:r w:rsidR="00290FF6">
        <w:rPr>
          <w:w w:val="101"/>
          <w:sz w:val="20"/>
          <w:szCs w:val="20"/>
        </w:rPr>
        <w:t xml:space="preserve"> </w:t>
      </w:r>
      <w:r w:rsidRPr="00290FF6">
        <w:rPr>
          <w:w w:val="101"/>
          <w:sz w:val="20"/>
          <w:szCs w:val="20"/>
        </w:rPr>
        <w:t>либо созданными во</w:t>
      </w:r>
      <w:proofErr w:type="gramEnd"/>
      <w:r w:rsidRPr="00290FF6">
        <w:rPr>
          <w:w w:val="101"/>
          <w:sz w:val="20"/>
          <w:szCs w:val="20"/>
        </w:rPr>
        <w:t xml:space="preserve"> исполнение Указа Президента Российской Федерации от 17 ноября 1992 года №1403</w:t>
      </w:r>
      <w:r w:rsidR="00290FF6">
        <w:rPr>
          <w:w w:val="101"/>
          <w:sz w:val="20"/>
          <w:szCs w:val="20"/>
        </w:rPr>
        <w:t xml:space="preserve"> </w:t>
      </w:r>
      <w:r w:rsidR="006E6838" w:rsidRPr="00290FF6">
        <w:rPr>
          <w:w w:val="101"/>
          <w:sz w:val="20"/>
          <w:szCs w:val="20"/>
        </w:rPr>
        <w:t>(кроме организаций, являющихся собственниками систем газоснабжения)</w:t>
      </w:r>
      <w:r w:rsidR="00013E35" w:rsidRPr="00290FF6">
        <w:rPr>
          <w:w w:val="101"/>
          <w:sz w:val="20"/>
          <w:szCs w:val="20"/>
        </w:rPr>
        <w:t xml:space="preserve"> (далее -  газ независимых организаций).</w:t>
      </w:r>
    </w:p>
    <w:p w:rsidR="00C77E90" w:rsidRPr="00290FF6" w:rsidRDefault="00C77E90" w:rsidP="0019584D">
      <w:pPr>
        <w:widowControl w:val="0"/>
        <w:ind w:firstLine="567"/>
        <w:jc w:val="both"/>
        <w:rPr>
          <w:sz w:val="20"/>
          <w:szCs w:val="20"/>
        </w:rPr>
      </w:pPr>
      <w:r w:rsidRPr="00290FF6">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C77E90" w:rsidRPr="005121E1" w:rsidDel="005121E1" w:rsidRDefault="00F74D8E" w:rsidP="00087831">
      <w:pPr>
        <w:widowControl w:val="0"/>
        <w:ind w:firstLine="567"/>
        <w:jc w:val="both"/>
        <w:rPr>
          <w:del w:id="10" w:author="Адаев Сергей Борисович" w:date="2017-10-12T11:10:00Z"/>
          <w:w w:val="101"/>
          <w:sz w:val="20"/>
          <w:szCs w:val="20"/>
          <w:rPrChange w:id="11" w:author="Адаев Сергей Борисович" w:date="2017-10-12T11:10:00Z">
            <w:rPr>
              <w:del w:id="12" w:author="Адаев Сергей Борисович" w:date="2017-10-12T11:10:00Z"/>
              <w:b/>
              <w:sz w:val="24"/>
            </w:rPr>
          </w:rPrChange>
        </w:rPr>
      </w:pPr>
      <w:r w:rsidRPr="005121E1">
        <w:rPr>
          <w:w w:val="101"/>
          <w:sz w:val="20"/>
          <w:szCs w:val="20"/>
          <w:rPrChange w:id="13" w:author="Адаев Сергей Борисович" w:date="2017-10-12T11:10:00Z">
            <w:rPr>
              <w:sz w:val="22"/>
              <w:szCs w:val="22"/>
            </w:rPr>
          </w:rPrChange>
        </w:rPr>
        <w:t xml:space="preserve">Ежегодный </w:t>
      </w:r>
      <w:r w:rsidR="00C77E90" w:rsidRPr="005121E1">
        <w:rPr>
          <w:w w:val="101"/>
          <w:sz w:val="20"/>
          <w:szCs w:val="20"/>
          <w:rPrChange w:id="14" w:author="Адаев Сергей Борисович" w:date="2017-10-12T11:10:00Z">
            <w:rPr>
              <w:sz w:val="22"/>
              <w:szCs w:val="22"/>
            </w:rPr>
          </w:rPrChange>
        </w:rPr>
        <w:t>объем пост</w:t>
      </w:r>
      <w:r w:rsidRPr="005121E1">
        <w:rPr>
          <w:w w:val="101"/>
          <w:sz w:val="20"/>
          <w:szCs w:val="20"/>
          <w:rPrChange w:id="15" w:author="Адаев Сергей Борисович" w:date="2017-10-12T11:10:00Z">
            <w:rPr>
              <w:sz w:val="22"/>
              <w:szCs w:val="22"/>
            </w:rPr>
          </w:rPrChange>
        </w:rPr>
        <w:t xml:space="preserve">авки газа </w:t>
      </w:r>
      <w:r w:rsidR="00C77E90" w:rsidRPr="005121E1">
        <w:rPr>
          <w:w w:val="101"/>
          <w:sz w:val="20"/>
          <w:szCs w:val="20"/>
          <w:rPrChange w:id="16" w:author="Адаев Сергей Борисович" w:date="2017-10-12T11:10:00Z">
            <w:rPr>
              <w:sz w:val="22"/>
              <w:szCs w:val="22"/>
            </w:rPr>
          </w:rPrChange>
        </w:rPr>
        <w:t xml:space="preserve">составляет </w:t>
      </w:r>
      <w:r w:rsidR="00CB2823" w:rsidRPr="005121E1">
        <w:rPr>
          <w:w w:val="101"/>
          <w:sz w:val="20"/>
          <w:szCs w:val="20"/>
          <w:rPrChange w:id="17" w:author="Адаев Сергей Борисович" w:date="2017-10-12T11:10:00Z">
            <w:rPr>
              <w:b/>
              <w:sz w:val="22"/>
              <w:szCs w:val="22"/>
            </w:rPr>
          </w:rPrChange>
        </w:rPr>
        <w:t>_____________</w:t>
      </w:r>
      <w:r w:rsidR="00C77E90" w:rsidRPr="005121E1">
        <w:rPr>
          <w:w w:val="101"/>
          <w:sz w:val="20"/>
          <w:szCs w:val="20"/>
          <w:rPrChange w:id="18" w:author="Адаев Сергей Борисович" w:date="2017-10-12T11:10:00Z">
            <w:rPr>
              <w:b/>
              <w:sz w:val="22"/>
              <w:szCs w:val="22"/>
            </w:rPr>
          </w:rPrChange>
        </w:rPr>
        <w:t xml:space="preserve"> </w:t>
      </w:r>
      <w:proofErr w:type="spellStart"/>
      <w:r w:rsidR="00C77E90" w:rsidRPr="005121E1">
        <w:rPr>
          <w:w w:val="101"/>
          <w:sz w:val="20"/>
          <w:szCs w:val="20"/>
          <w:rPrChange w:id="19" w:author="Адаев Сергей Борисович" w:date="2017-10-12T11:10:00Z">
            <w:rPr>
              <w:b/>
              <w:sz w:val="22"/>
              <w:szCs w:val="22"/>
            </w:rPr>
          </w:rPrChange>
        </w:rPr>
        <w:t>тыс</w:t>
      </w:r>
      <w:proofErr w:type="gramStart"/>
      <w:r w:rsidR="00C77E90" w:rsidRPr="005121E1">
        <w:rPr>
          <w:w w:val="101"/>
          <w:sz w:val="20"/>
          <w:szCs w:val="20"/>
          <w:rPrChange w:id="20" w:author="Адаев Сергей Борисович" w:date="2017-10-12T11:10:00Z">
            <w:rPr>
              <w:b/>
              <w:sz w:val="22"/>
              <w:szCs w:val="22"/>
            </w:rPr>
          </w:rPrChange>
        </w:rPr>
        <w:t>.к</w:t>
      </w:r>
      <w:proofErr w:type="gramEnd"/>
      <w:r w:rsidR="00C77E90" w:rsidRPr="005121E1">
        <w:rPr>
          <w:w w:val="101"/>
          <w:sz w:val="20"/>
          <w:szCs w:val="20"/>
          <w:rPrChange w:id="21" w:author="Адаев Сергей Борисович" w:date="2017-10-12T11:10:00Z">
            <w:rPr>
              <w:b/>
              <w:sz w:val="22"/>
              <w:szCs w:val="22"/>
            </w:rPr>
          </w:rPrChange>
        </w:rPr>
        <w:t>уб.м</w:t>
      </w:r>
      <w:proofErr w:type="spellEnd"/>
      <w:r w:rsidR="00C77E90" w:rsidRPr="005121E1">
        <w:rPr>
          <w:w w:val="101"/>
          <w:sz w:val="20"/>
          <w:szCs w:val="20"/>
          <w:rPrChange w:id="22" w:author="Адаев Сергей Борисович" w:date="2017-10-12T11:10:00Z">
            <w:rPr>
              <w:b/>
              <w:sz w:val="24"/>
            </w:rPr>
          </w:rPrChange>
        </w:rPr>
        <w:t>.</w:t>
      </w:r>
    </w:p>
    <w:p w:rsidR="00BD4AA5" w:rsidRPr="00F5471C" w:rsidRDefault="00BD4AA5" w:rsidP="00087831">
      <w:pPr>
        <w:widowControl w:val="0"/>
        <w:ind w:firstLine="567"/>
        <w:jc w:val="both"/>
        <w:rPr>
          <w:b/>
          <w:sz w:val="24"/>
        </w:rPr>
      </w:pPr>
    </w:p>
    <w:p w:rsidR="00C77E90" w:rsidRDefault="00C77E90" w:rsidP="00087831">
      <w:pPr>
        <w:widowControl w:val="0"/>
        <w:ind w:firstLine="567"/>
        <w:jc w:val="both"/>
        <w:rPr>
          <w:sz w:val="20"/>
          <w:szCs w:val="20"/>
        </w:rPr>
      </w:pPr>
      <w:r w:rsidRPr="00D97ED0">
        <w:rPr>
          <w:sz w:val="20"/>
          <w:szCs w:val="20"/>
        </w:rPr>
        <w:t xml:space="preserve">2.2. </w:t>
      </w:r>
      <w:r w:rsidRPr="0019584D">
        <w:rPr>
          <w:sz w:val="20"/>
          <w:szCs w:val="20"/>
        </w:rPr>
        <w:t>Поставка газа в 201</w:t>
      </w:r>
      <w:r w:rsidR="00BD4AA5">
        <w:rPr>
          <w:sz w:val="20"/>
          <w:szCs w:val="20"/>
        </w:rPr>
        <w:t>8</w:t>
      </w:r>
      <w:r w:rsidRPr="0019584D">
        <w:rPr>
          <w:sz w:val="20"/>
          <w:szCs w:val="20"/>
        </w:rPr>
        <w:t xml:space="preserve"> году производится в следующих объемах:</w:t>
      </w:r>
    </w:p>
    <w:p w:rsidR="00C77E90" w:rsidRPr="00D97ED0" w:rsidRDefault="00BD4AA5" w:rsidP="00BD4AA5">
      <w:pPr>
        <w:widowControl w:val="0"/>
        <w:jc w:val="right"/>
        <w:rPr>
          <w:sz w:val="20"/>
          <w:szCs w:val="20"/>
        </w:rPr>
      </w:pPr>
      <w:r>
        <w:rPr>
          <w:sz w:val="20"/>
          <w:szCs w:val="20"/>
        </w:rPr>
        <w:t xml:space="preserve"> </w:t>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r>
      <w:r w:rsidR="00C77E90" w:rsidRPr="0019584D">
        <w:rPr>
          <w:sz w:val="20"/>
          <w:szCs w:val="20"/>
        </w:rPr>
        <w:tab/>
        <w:t>(</w:t>
      </w:r>
      <w:proofErr w:type="spellStart"/>
      <w:r w:rsidR="00C77E90" w:rsidRPr="0019584D">
        <w:rPr>
          <w:sz w:val="20"/>
          <w:szCs w:val="20"/>
        </w:rPr>
        <w:t>тыс.куб.м</w:t>
      </w:r>
      <w:proofErr w:type="spellEnd"/>
      <w:r w:rsidR="00C77E90" w:rsidRPr="0019584D">
        <w:rPr>
          <w:sz w:val="20"/>
          <w:szCs w:val="20"/>
        </w:rPr>
        <w:t>)</w:t>
      </w:r>
    </w:p>
    <w:p w:rsidR="00C77E90" w:rsidRDefault="00C77E90" w:rsidP="001E37AA">
      <w:pPr>
        <w:tabs>
          <w:tab w:val="left" w:pos="0"/>
        </w:tabs>
        <w:jc w:val="both"/>
        <w:rPr>
          <w:sz w:val="2"/>
          <w:szCs w:val="2"/>
        </w:rPr>
      </w:pPr>
      <w:r>
        <w:rPr>
          <w:sz w:val="2"/>
          <w:szCs w:val="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3" w:author="Адаев Сергей Борисович" w:date="2017-10-12T11:1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340"/>
        <w:gridCol w:w="559"/>
        <w:gridCol w:w="746"/>
        <w:gridCol w:w="753"/>
        <w:gridCol w:w="748"/>
        <w:gridCol w:w="746"/>
        <w:gridCol w:w="746"/>
        <w:gridCol w:w="748"/>
        <w:gridCol w:w="746"/>
        <w:gridCol w:w="655"/>
        <w:gridCol w:w="844"/>
        <w:gridCol w:w="748"/>
        <w:gridCol w:w="748"/>
        <w:gridCol w:w="748"/>
        <w:tblGridChange w:id="24">
          <w:tblGrid>
            <w:gridCol w:w="108"/>
            <w:gridCol w:w="1232"/>
            <w:gridCol w:w="108"/>
            <w:gridCol w:w="451"/>
            <w:gridCol w:w="108"/>
            <w:gridCol w:w="638"/>
            <w:gridCol w:w="108"/>
            <w:gridCol w:w="645"/>
            <w:gridCol w:w="108"/>
            <w:gridCol w:w="640"/>
            <w:gridCol w:w="108"/>
            <w:gridCol w:w="638"/>
            <w:gridCol w:w="108"/>
            <w:gridCol w:w="638"/>
            <w:gridCol w:w="108"/>
            <w:gridCol w:w="640"/>
            <w:gridCol w:w="108"/>
            <w:gridCol w:w="638"/>
            <w:gridCol w:w="108"/>
            <w:gridCol w:w="547"/>
            <w:gridCol w:w="108"/>
            <w:gridCol w:w="736"/>
            <w:gridCol w:w="108"/>
            <w:gridCol w:w="640"/>
            <w:gridCol w:w="108"/>
            <w:gridCol w:w="640"/>
            <w:gridCol w:w="108"/>
            <w:gridCol w:w="640"/>
            <w:gridCol w:w="108"/>
          </w:tblGrid>
        </w:tblGridChange>
      </w:tblGrid>
      <w:tr w:rsidR="00C77E90" w:rsidRPr="00D718EF" w:rsidTr="005121E1">
        <w:trPr>
          <w:trHeight w:val="341"/>
          <w:trPrChange w:id="25" w:author="Адаев Сергей Борисович" w:date="2017-10-12T11:12:00Z">
            <w:trPr>
              <w:gridAfter w:val="0"/>
              <w:trHeight w:val="341"/>
            </w:trPr>
          </w:trPrChange>
        </w:trPr>
        <w:tc>
          <w:tcPr>
            <w:tcW w:w="616" w:type="pct"/>
            <w:vMerge w:val="restart"/>
            <w:tcBorders>
              <w:top w:val="single" w:sz="4" w:space="0" w:color="auto"/>
              <w:left w:val="single" w:sz="4" w:space="0" w:color="auto"/>
              <w:bottom w:val="single" w:sz="4" w:space="0" w:color="auto"/>
              <w:right w:val="single" w:sz="4" w:space="0" w:color="auto"/>
            </w:tcBorders>
            <w:vAlign w:val="center"/>
            <w:tcPrChange w:id="26" w:author="Адаев Сергей Борисович" w:date="2017-10-12T11:12:00Z">
              <w:tcPr>
                <w:tcW w:w="616" w:type="pct"/>
                <w:gridSpan w:val="2"/>
                <w:vMerge w:val="restart"/>
                <w:tcBorders>
                  <w:top w:val="single" w:sz="4" w:space="0" w:color="auto"/>
                  <w:left w:val="single" w:sz="4" w:space="0" w:color="auto"/>
                  <w:bottom w:val="single" w:sz="4" w:space="0" w:color="auto"/>
                  <w:right w:val="single" w:sz="4" w:space="0" w:color="auto"/>
                </w:tcBorders>
              </w:tcPr>
            </w:tcPrChange>
          </w:tcPr>
          <w:p w:rsidR="00C77E90" w:rsidRPr="005121E1" w:rsidRDefault="00BD4AA5" w:rsidP="00DC3DAC">
            <w:pPr>
              <w:widowControl w:val="0"/>
              <w:tabs>
                <w:tab w:val="left" w:pos="0"/>
              </w:tabs>
              <w:jc w:val="center"/>
              <w:rPr>
                <w:b/>
                <w:sz w:val="14"/>
                <w:szCs w:val="14"/>
                <w:rPrChange w:id="27" w:author="Адаев Сергей Борисович" w:date="2017-10-12T11:11:00Z">
                  <w:rPr>
                    <w:b/>
                    <w:sz w:val="18"/>
                    <w:szCs w:val="18"/>
                  </w:rPr>
                </w:rPrChange>
              </w:rPr>
            </w:pPr>
            <w:r w:rsidRPr="005121E1">
              <w:rPr>
                <w:b/>
                <w:sz w:val="14"/>
                <w:szCs w:val="14"/>
                <w:rPrChange w:id="28" w:author="Адаев Сергей Борисович" w:date="2017-10-12T11:11:00Z">
                  <w:rPr>
                    <w:sz w:val="18"/>
                    <w:szCs w:val="18"/>
                  </w:rPr>
                </w:rPrChange>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Change w:id="29" w:author="Адаев Сергей Борисович" w:date="2017-10-12T11:12:00Z">
              <w:tcPr>
                <w:tcW w:w="257" w:type="pct"/>
                <w:gridSpan w:val="2"/>
                <w:vMerge w:val="restart"/>
                <w:tcBorders>
                  <w:top w:val="single" w:sz="4" w:space="0" w:color="auto"/>
                  <w:left w:val="single" w:sz="4" w:space="0" w:color="auto"/>
                  <w:bottom w:val="single" w:sz="4" w:space="0" w:color="auto"/>
                  <w:right w:val="single" w:sz="4" w:space="0" w:color="auto"/>
                </w:tcBorders>
              </w:tcPr>
            </w:tcPrChange>
          </w:tcPr>
          <w:p w:rsidR="00C77E90" w:rsidRPr="00D718EF" w:rsidDel="005121E1" w:rsidRDefault="00C77E90" w:rsidP="00451E19">
            <w:pPr>
              <w:widowControl w:val="0"/>
              <w:tabs>
                <w:tab w:val="left" w:pos="0"/>
              </w:tabs>
              <w:jc w:val="center"/>
              <w:rPr>
                <w:del w:id="30" w:author="Адаев Сергей Борисович" w:date="2017-10-12T11:09:00Z"/>
                <w:b/>
                <w:sz w:val="14"/>
                <w:szCs w:val="14"/>
              </w:rPr>
            </w:pPr>
          </w:p>
          <w:p w:rsidR="00C77E90" w:rsidRPr="00D718EF" w:rsidRDefault="00C77E90" w:rsidP="005121E1">
            <w:pPr>
              <w:widowControl w:val="0"/>
              <w:tabs>
                <w:tab w:val="left" w:pos="0"/>
              </w:tabs>
              <w:jc w:val="center"/>
              <w:rPr>
                <w:b/>
                <w:sz w:val="14"/>
                <w:szCs w:val="14"/>
              </w:rPr>
            </w:pPr>
            <w:r w:rsidRPr="00D718EF">
              <w:rPr>
                <w:b/>
                <w:sz w:val="14"/>
                <w:szCs w:val="14"/>
              </w:rPr>
              <w:t>201</w:t>
            </w:r>
            <w:r w:rsidR="00BD4AA5">
              <w:rPr>
                <w:b/>
                <w:sz w:val="14"/>
                <w:szCs w:val="14"/>
              </w:rPr>
              <w:t>8</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Change w:id="31" w:author="Адаев Сергей Борисович" w:date="2017-10-12T11:12:00Z">
              <w:tcPr>
                <w:tcW w:w="1033" w:type="pct"/>
                <w:gridSpan w:val="6"/>
                <w:tcBorders>
                  <w:top w:val="single" w:sz="4" w:space="0" w:color="auto"/>
                  <w:left w:val="single" w:sz="4" w:space="0" w:color="auto"/>
                  <w:bottom w:val="single" w:sz="4" w:space="0" w:color="auto"/>
                  <w:right w:val="single" w:sz="4" w:space="0" w:color="auto"/>
                </w:tcBorders>
              </w:tcPr>
            </w:tcPrChange>
          </w:tcPr>
          <w:p w:rsidR="00C77E90" w:rsidRPr="00D718EF" w:rsidRDefault="00C77E90" w:rsidP="00DC3DAC">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Change w:id="32" w:author="Адаев Сергей Борисович" w:date="2017-10-12T11:12:00Z">
              <w:tcPr>
                <w:tcW w:w="1030" w:type="pct"/>
                <w:gridSpan w:val="6"/>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Change w:id="33" w:author="Адаев Сергей Борисович" w:date="2017-10-12T11:12:00Z">
              <w:tcPr>
                <w:tcW w:w="1032" w:type="pct"/>
                <w:gridSpan w:val="6"/>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Change w:id="34" w:author="Адаев Сергей Борисович" w:date="2017-10-12T11:12:00Z">
              <w:tcPr>
                <w:tcW w:w="1032" w:type="pct"/>
                <w:gridSpan w:val="6"/>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4 квартал</w:t>
            </w:r>
          </w:p>
        </w:tc>
      </w:tr>
      <w:tr w:rsidR="00C77E90" w:rsidRPr="00D718EF" w:rsidTr="005121E1">
        <w:trPr>
          <w:trHeight w:val="303"/>
          <w:trPrChange w:id="35" w:author="Адаев Сергей Борисович" w:date="2017-10-12T11:11:00Z">
            <w:trPr>
              <w:gridAfter w:val="0"/>
              <w:trHeight w:val="303"/>
            </w:trPr>
          </w:trPrChange>
        </w:trPr>
        <w:tc>
          <w:tcPr>
            <w:tcW w:w="616" w:type="pct"/>
            <w:vMerge/>
            <w:tcBorders>
              <w:top w:val="single" w:sz="4" w:space="0" w:color="auto"/>
              <w:left w:val="single" w:sz="4" w:space="0" w:color="auto"/>
              <w:bottom w:val="single" w:sz="4" w:space="0" w:color="auto"/>
              <w:right w:val="single" w:sz="4" w:space="0" w:color="auto"/>
            </w:tcBorders>
            <w:vAlign w:val="center"/>
            <w:tcPrChange w:id="36" w:author="Адаев Сергей Борисович" w:date="2017-10-12T11:11:00Z">
              <w:tcPr>
                <w:tcW w:w="616" w:type="pct"/>
                <w:gridSpan w:val="2"/>
                <w:vMerge/>
                <w:tcBorders>
                  <w:top w:val="single" w:sz="4" w:space="0" w:color="auto"/>
                  <w:left w:val="single" w:sz="4" w:space="0" w:color="auto"/>
                  <w:bottom w:val="single" w:sz="4" w:space="0" w:color="auto"/>
                  <w:right w:val="single" w:sz="4" w:space="0" w:color="auto"/>
                </w:tcBorders>
                <w:vAlign w:val="center"/>
              </w:tcPr>
            </w:tcPrChange>
          </w:tcPr>
          <w:p w:rsidR="00C77E90" w:rsidRPr="00D718EF" w:rsidRDefault="00C77E90">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Change w:id="37" w:author="Адаев Сергей Борисович" w:date="2017-10-12T11:11:00Z">
              <w:tcPr>
                <w:tcW w:w="257" w:type="pct"/>
                <w:gridSpan w:val="2"/>
                <w:vMerge/>
                <w:tcBorders>
                  <w:top w:val="single" w:sz="4" w:space="0" w:color="auto"/>
                  <w:left w:val="single" w:sz="4" w:space="0" w:color="auto"/>
                  <w:bottom w:val="single" w:sz="4" w:space="0" w:color="auto"/>
                  <w:right w:val="single" w:sz="4" w:space="0" w:color="auto"/>
                </w:tcBorders>
                <w:vAlign w:val="center"/>
              </w:tcPr>
            </w:tcPrChange>
          </w:tcPr>
          <w:p w:rsidR="00C77E90" w:rsidRPr="00D718EF" w:rsidRDefault="00C77E90">
            <w:pPr>
              <w:jc w:val="center"/>
              <w:rPr>
                <w:b/>
                <w:sz w:val="14"/>
                <w:szCs w:val="14"/>
              </w:rPr>
              <w:pPrChange w:id="38" w:author="Адаев Сергей Борисович" w:date="2017-10-12T11:11:00Z">
                <w:pPr/>
              </w:pPrChange>
            </w:pPr>
          </w:p>
        </w:tc>
        <w:tc>
          <w:tcPr>
            <w:tcW w:w="343" w:type="pct"/>
            <w:tcBorders>
              <w:top w:val="single" w:sz="4" w:space="0" w:color="auto"/>
              <w:left w:val="single" w:sz="4" w:space="0" w:color="auto"/>
              <w:bottom w:val="single" w:sz="4" w:space="0" w:color="auto"/>
              <w:right w:val="single" w:sz="4" w:space="0" w:color="auto"/>
            </w:tcBorders>
            <w:vAlign w:val="center"/>
            <w:tcPrChange w:id="39"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5121E1">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Change w:id="40" w:author="Адаев Сергей Борисович" w:date="2017-10-12T11:11:00Z">
              <w:tcPr>
                <w:tcW w:w="346"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DC3DAC">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Change w:id="41"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Change w:id="42"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5121E1">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Change w:id="43"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DC3DAC">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Change w:id="44"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Change w:id="45" w:author="Адаев Сергей Борисович" w:date="2017-10-12T11:11:00Z">
              <w:tcPr>
                <w:tcW w:w="343"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Change w:id="46" w:author="Адаев Сергей Борисович" w:date="2017-10-12T11:11:00Z">
              <w:tcPr>
                <w:tcW w:w="301"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rsidP="00451E19">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Change w:id="47" w:author="Адаев Сергей Борисович" w:date="2017-10-12T11:11:00Z">
              <w:tcPr>
                <w:tcW w:w="387"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Change w:id="48" w:author="Адаев Сергей Борисович" w:date="2017-10-12T11:11:00Z">
              <w:tcPr>
                <w:tcW w:w="344"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Change w:id="49" w:author="Адаев Сергей Борисович" w:date="2017-10-12T11:11:00Z">
              <w:tcPr>
                <w:tcW w:w="344"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Change w:id="50" w:author="Адаев Сергей Борисович" w:date="2017-10-12T11:11:00Z">
              <w:tcPr>
                <w:tcW w:w="344" w:type="pct"/>
                <w:gridSpan w:val="2"/>
                <w:tcBorders>
                  <w:top w:val="single" w:sz="4" w:space="0" w:color="auto"/>
                  <w:left w:val="single" w:sz="4" w:space="0" w:color="auto"/>
                  <w:bottom w:val="single" w:sz="4" w:space="0" w:color="auto"/>
                  <w:right w:val="single" w:sz="4" w:space="0" w:color="auto"/>
                </w:tcBorders>
              </w:tcPr>
            </w:tcPrChange>
          </w:tcPr>
          <w:p w:rsidR="00C77E90" w:rsidRPr="00D718EF" w:rsidRDefault="00C77E90">
            <w:pPr>
              <w:widowControl w:val="0"/>
              <w:tabs>
                <w:tab w:val="left" w:pos="0"/>
              </w:tabs>
              <w:jc w:val="center"/>
              <w:rPr>
                <w:b/>
                <w:sz w:val="14"/>
                <w:szCs w:val="14"/>
              </w:rPr>
            </w:pPr>
            <w:r w:rsidRPr="00D718EF">
              <w:rPr>
                <w:b/>
                <w:sz w:val="14"/>
                <w:szCs w:val="14"/>
              </w:rPr>
              <w:t>декабрь</w:t>
            </w:r>
          </w:p>
        </w:tc>
      </w:tr>
      <w:tr w:rsidR="00C77E90" w:rsidRPr="00D718EF" w:rsidTr="005121E1">
        <w:tc>
          <w:tcPr>
            <w:tcW w:w="616" w:type="pct"/>
            <w:tcBorders>
              <w:top w:val="single" w:sz="4" w:space="0" w:color="auto"/>
              <w:left w:val="single" w:sz="4" w:space="0" w:color="auto"/>
              <w:bottom w:val="single" w:sz="4" w:space="0" w:color="auto"/>
              <w:right w:val="single" w:sz="4" w:space="0" w:color="auto"/>
            </w:tcBorders>
          </w:tcPr>
          <w:p w:rsidR="00C77E90" w:rsidRPr="00D718EF" w:rsidRDefault="00C77E90">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737F9F">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C77E90" w:rsidRPr="00F5471C" w:rsidRDefault="00C77E90" w:rsidP="00256FA4">
            <w:pPr>
              <w:widowControl w:val="0"/>
              <w:tabs>
                <w:tab w:val="left" w:pos="0"/>
              </w:tabs>
              <w:jc w:val="center"/>
              <w:rPr>
                <w:sz w:val="16"/>
                <w:szCs w:val="16"/>
              </w:rPr>
            </w:pPr>
          </w:p>
        </w:tc>
      </w:tr>
      <w:tr w:rsidR="005121E1" w:rsidRPr="00F5471C" w:rsidTr="005121E1">
        <w:trPr>
          <w:ins w:id="51" w:author="Адаев Сергей Борисович" w:date="2017-10-12T11:09:00Z"/>
        </w:trPr>
        <w:tc>
          <w:tcPr>
            <w:tcW w:w="616" w:type="pct"/>
            <w:tcBorders>
              <w:top w:val="single" w:sz="4" w:space="0" w:color="auto"/>
              <w:left w:val="single" w:sz="4" w:space="0" w:color="auto"/>
              <w:bottom w:val="single" w:sz="4" w:space="0" w:color="auto"/>
              <w:right w:val="single" w:sz="4" w:space="0" w:color="auto"/>
            </w:tcBorders>
          </w:tcPr>
          <w:p w:rsidR="005121E1" w:rsidRPr="005121E1" w:rsidRDefault="005121E1">
            <w:pPr>
              <w:widowControl w:val="0"/>
              <w:tabs>
                <w:tab w:val="left" w:pos="0"/>
              </w:tabs>
              <w:jc w:val="right"/>
              <w:rPr>
                <w:ins w:id="52" w:author="Адаев Сергей Борисович" w:date="2017-10-12T11:09:00Z"/>
                <w:b/>
                <w:sz w:val="14"/>
                <w:szCs w:val="14"/>
                <w:rPrChange w:id="53" w:author="Адаев Сергей Борисович" w:date="2017-10-12T11:13:00Z">
                  <w:rPr>
                    <w:ins w:id="54" w:author="Адаев Сергей Борисович" w:date="2017-10-12T11:09:00Z"/>
                    <w:sz w:val="14"/>
                    <w:szCs w:val="14"/>
                  </w:rPr>
                </w:rPrChange>
              </w:rPr>
              <w:pPrChange w:id="55" w:author="Адаев Сергей Борисович" w:date="2017-10-12T11:13:00Z">
                <w:pPr>
                  <w:widowControl w:val="0"/>
                  <w:tabs>
                    <w:tab w:val="left" w:pos="0"/>
                  </w:tabs>
                </w:pPr>
              </w:pPrChange>
            </w:pPr>
            <w:ins w:id="56" w:author="Адаев Сергей Борисович" w:date="2017-10-12T11:09:00Z">
              <w:r w:rsidRPr="005121E1">
                <w:rPr>
                  <w:b/>
                  <w:sz w:val="14"/>
                  <w:szCs w:val="14"/>
                  <w:rPrChange w:id="57" w:author="Адаев Сергей Борисович" w:date="2017-10-12T11:13:00Z">
                    <w:rPr>
                      <w:sz w:val="14"/>
                      <w:szCs w:val="14"/>
                    </w:rPr>
                  </w:rPrChange>
                </w:rPr>
                <w:t>Всего</w:t>
              </w:r>
            </w:ins>
            <w:ins w:id="58" w:author="Адаев Сергей Борисович" w:date="2017-10-12T11:12:00Z">
              <w:r w:rsidRPr="005121E1">
                <w:rPr>
                  <w:b/>
                  <w:sz w:val="14"/>
                  <w:szCs w:val="14"/>
                  <w:rPrChange w:id="59" w:author="Адаев Сергей Борисович" w:date="2017-10-12T11:13:00Z">
                    <w:rPr>
                      <w:sz w:val="14"/>
                      <w:szCs w:val="14"/>
                    </w:rPr>
                  </w:rPrChange>
                </w:rPr>
                <w:t>:</w:t>
              </w:r>
            </w:ins>
          </w:p>
        </w:tc>
        <w:tc>
          <w:tcPr>
            <w:tcW w:w="25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0"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1" w:author="Адаев Сергей Борисович" w:date="2017-10-12T11:09: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2"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3"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4"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5"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6" w:author="Адаев Сергей Борисович" w:date="2017-10-12T11:09: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7" w:author="Адаев Сергей Борисович" w:date="2017-10-12T11:09: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8" w:author="Адаев Сергей Борисович" w:date="2017-10-12T11:09: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69" w:author="Адаев Сергей Борисович" w:date="2017-10-12T11:09: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70" w:author="Адаев Сергей Борисович" w:date="2017-10-12T11:09: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71" w:author="Адаев Сергей Борисович" w:date="2017-10-12T11:09: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72" w:author="Адаев Сергей Борисович" w:date="2017-10-12T11:09:00Z"/>
                <w:sz w:val="16"/>
                <w:szCs w:val="16"/>
              </w:rPr>
            </w:pPr>
          </w:p>
        </w:tc>
      </w:tr>
    </w:tbl>
    <w:p w:rsidR="00C77E90" w:rsidRPr="00D718EF" w:rsidRDefault="00C77E90" w:rsidP="00D1522B">
      <w:pPr>
        <w:tabs>
          <w:tab w:val="left" w:pos="0"/>
        </w:tabs>
        <w:jc w:val="both"/>
        <w:rPr>
          <w:sz w:val="14"/>
          <w:szCs w:val="14"/>
        </w:rPr>
      </w:pPr>
      <w:del w:id="73" w:author="Адаев Сергей Борисович" w:date="2017-10-12T11:13:00Z">
        <w:r w:rsidRPr="00D718EF" w:rsidDel="005121E1">
          <w:rPr>
            <w:sz w:val="14"/>
            <w:szCs w:val="14"/>
          </w:rPr>
          <w:delText xml:space="preserve">    </w:delText>
        </w:r>
      </w:del>
    </w:p>
    <w:p w:rsidR="00BD4AA5" w:rsidRDefault="00BD4AA5" w:rsidP="00BD4AA5">
      <w:pPr>
        <w:widowControl w:val="0"/>
        <w:ind w:firstLine="567"/>
        <w:jc w:val="both"/>
        <w:rPr>
          <w:sz w:val="20"/>
          <w:szCs w:val="20"/>
        </w:rPr>
      </w:pPr>
      <w:del w:id="74" w:author="Адаев Сергей Борисович" w:date="2017-10-12T11:13:00Z">
        <w:r w:rsidDel="005121E1">
          <w:rPr>
            <w:sz w:val="20"/>
            <w:szCs w:val="20"/>
          </w:rPr>
          <w:delText xml:space="preserve">      </w:delText>
        </w:r>
        <w:r w:rsidR="00C77E90" w:rsidRPr="00FB6C66" w:rsidDel="005121E1">
          <w:rPr>
            <w:sz w:val="20"/>
            <w:szCs w:val="20"/>
          </w:rPr>
          <w:delText xml:space="preserve"> </w:delText>
        </w:r>
      </w:del>
      <w:r w:rsidRPr="0019584D">
        <w:rPr>
          <w:sz w:val="20"/>
          <w:szCs w:val="20"/>
        </w:rPr>
        <w:t>Поставка газа в 201</w:t>
      </w:r>
      <w:r>
        <w:rPr>
          <w:sz w:val="20"/>
          <w:szCs w:val="20"/>
        </w:rPr>
        <w:t>9</w:t>
      </w:r>
      <w:r w:rsidRPr="0019584D">
        <w:rPr>
          <w:sz w:val="20"/>
          <w:szCs w:val="20"/>
        </w:rPr>
        <w:t xml:space="preserve"> году производится в следующих объемах:</w:t>
      </w:r>
    </w:p>
    <w:p w:rsidR="005121E1" w:rsidRPr="00D97ED0" w:rsidRDefault="00BD4AA5" w:rsidP="00BD4AA5">
      <w:pPr>
        <w:widowControl w:val="0"/>
        <w:jc w:val="right"/>
        <w:rPr>
          <w:ins w:id="75" w:author="Адаев Сергей Борисович" w:date="2017-10-12T11:14:00Z"/>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5121E1" w:rsidRPr="00D718EF" w:rsidTr="005121E1">
        <w:trPr>
          <w:trHeight w:val="341"/>
          <w:ins w:id="76" w:author="Адаев Сергей Борисович" w:date="2017-10-12T11:14: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5121E1" w:rsidRPr="00DB31ED" w:rsidRDefault="005121E1" w:rsidP="005121E1">
            <w:pPr>
              <w:widowControl w:val="0"/>
              <w:tabs>
                <w:tab w:val="left" w:pos="0"/>
              </w:tabs>
              <w:jc w:val="center"/>
              <w:rPr>
                <w:ins w:id="77" w:author="Адаев Сергей Борисович" w:date="2017-10-12T11:14:00Z"/>
                <w:b/>
                <w:sz w:val="14"/>
                <w:szCs w:val="14"/>
              </w:rPr>
            </w:pPr>
            <w:ins w:id="78" w:author="Адаев Сергей Борисович" w:date="2017-10-12T11:14: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79" w:author="Адаев Сергей Борисович" w:date="2017-10-12T11:14:00Z"/>
                <w:b/>
                <w:sz w:val="14"/>
                <w:szCs w:val="14"/>
              </w:rPr>
            </w:pPr>
            <w:ins w:id="80" w:author="Адаев Сергей Борисович" w:date="2017-10-12T11:14:00Z">
              <w:r w:rsidRPr="00D718EF">
                <w:rPr>
                  <w:b/>
                  <w:sz w:val="14"/>
                  <w:szCs w:val="14"/>
                </w:rPr>
                <w:t>201</w:t>
              </w:r>
              <w:r>
                <w:rPr>
                  <w:b/>
                  <w:sz w:val="14"/>
                  <w:szCs w:val="14"/>
                </w:rPr>
                <w:t>9</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81" w:author="Адаев Сергей Борисович" w:date="2017-10-12T11:14:00Z"/>
                <w:b/>
                <w:sz w:val="14"/>
                <w:szCs w:val="14"/>
              </w:rPr>
            </w:pPr>
            <w:ins w:id="82" w:author="Адаев Сергей Борисович" w:date="2017-10-12T11:14: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83" w:author="Адаев Сергей Борисович" w:date="2017-10-12T11:14:00Z"/>
                <w:b/>
                <w:sz w:val="14"/>
                <w:szCs w:val="14"/>
              </w:rPr>
            </w:pPr>
            <w:ins w:id="84" w:author="Адаев Сергей Борисович" w:date="2017-10-12T11:14: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85" w:author="Адаев Сергей Борисович" w:date="2017-10-12T11:14:00Z"/>
                <w:b/>
                <w:sz w:val="14"/>
                <w:szCs w:val="14"/>
              </w:rPr>
            </w:pPr>
            <w:ins w:id="86" w:author="Адаев Сергей Борисович" w:date="2017-10-12T11:14: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87" w:author="Адаев Сергей Борисович" w:date="2017-10-12T11:14:00Z"/>
                <w:b/>
                <w:sz w:val="14"/>
                <w:szCs w:val="14"/>
              </w:rPr>
            </w:pPr>
            <w:ins w:id="88" w:author="Адаев Сергей Борисович" w:date="2017-10-12T11:14:00Z">
              <w:r w:rsidRPr="00D718EF">
                <w:rPr>
                  <w:b/>
                  <w:sz w:val="14"/>
                  <w:szCs w:val="14"/>
                </w:rPr>
                <w:t>4 квартал</w:t>
              </w:r>
            </w:ins>
          </w:p>
        </w:tc>
      </w:tr>
      <w:tr w:rsidR="005121E1" w:rsidRPr="00D718EF" w:rsidTr="005121E1">
        <w:trPr>
          <w:trHeight w:val="303"/>
          <w:ins w:id="89" w:author="Адаев Сергей Борисович" w:date="2017-10-12T11:14:00Z"/>
        </w:trPr>
        <w:tc>
          <w:tcPr>
            <w:tcW w:w="616" w:type="pct"/>
            <w:vMerge/>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rPr>
                <w:ins w:id="90" w:author="Адаев Сергей Борисович" w:date="2017-10-12T11:14: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jc w:val="center"/>
              <w:rPr>
                <w:ins w:id="91" w:author="Адаев Сергей Борисович" w:date="2017-10-12T11:14: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92" w:author="Адаев Сергей Борисович" w:date="2017-10-12T11:14:00Z"/>
                <w:b/>
                <w:sz w:val="14"/>
                <w:szCs w:val="14"/>
              </w:rPr>
            </w:pPr>
            <w:ins w:id="93" w:author="Адаев Сергей Борисович" w:date="2017-10-12T11:14: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94" w:author="Адаев Сергей Борисович" w:date="2017-10-12T11:14:00Z"/>
                <w:b/>
                <w:sz w:val="14"/>
                <w:szCs w:val="14"/>
              </w:rPr>
            </w:pPr>
            <w:ins w:id="95" w:author="Адаев Сергей Борисович" w:date="2017-10-12T11:14: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96" w:author="Адаев Сергей Борисович" w:date="2017-10-12T11:14:00Z"/>
                <w:b/>
                <w:sz w:val="14"/>
                <w:szCs w:val="14"/>
              </w:rPr>
            </w:pPr>
            <w:ins w:id="97" w:author="Адаев Сергей Борисович" w:date="2017-10-12T11:14: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98" w:author="Адаев Сергей Борисович" w:date="2017-10-12T11:14:00Z"/>
                <w:b/>
                <w:sz w:val="14"/>
                <w:szCs w:val="14"/>
              </w:rPr>
            </w:pPr>
            <w:ins w:id="99" w:author="Адаев Сергей Борисович" w:date="2017-10-12T11:14: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00" w:author="Адаев Сергей Борисович" w:date="2017-10-12T11:14:00Z"/>
                <w:b/>
                <w:sz w:val="14"/>
                <w:szCs w:val="14"/>
              </w:rPr>
            </w:pPr>
            <w:ins w:id="101" w:author="Адаев Сергей Борисович" w:date="2017-10-12T11:14: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02" w:author="Адаев Сергей Борисович" w:date="2017-10-12T11:14:00Z"/>
                <w:b/>
                <w:sz w:val="14"/>
                <w:szCs w:val="14"/>
              </w:rPr>
            </w:pPr>
            <w:ins w:id="103" w:author="Адаев Сергей Борисович" w:date="2017-10-12T11:14: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04" w:author="Адаев Сергей Борисович" w:date="2017-10-12T11:14:00Z"/>
                <w:b/>
                <w:sz w:val="14"/>
                <w:szCs w:val="14"/>
              </w:rPr>
            </w:pPr>
            <w:ins w:id="105" w:author="Адаев Сергей Борисович" w:date="2017-10-12T11:14: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06" w:author="Адаев Сергей Борисович" w:date="2017-10-12T11:14:00Z"/>
                <w:b/>
                <w:sz w:val="14"/>
                <w:szCs w:val="14"/>
              </w:rPr>
            </w:pPr>
            <w:ins w:id="107" w:author="Адаев Сергей Борисович" w:date="2017-10-12T11:14: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08" w:author="Адаев Сергей Борисович" w:date="2017-10-12T11:14:00Z"/>
                <w:b/>
                <w:sz w:val="14"/>
                <w:szCs w:val="14"/>
              </w:rPr>
            </w:pPr>
            <w:ins w:id="109" w:author="Адаев Сергей Борисович" w:date="2017-10-12T11:14: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10" w:author="Адаев Сергей Борисович" w:date="2017-10-12T11:14:00Z"/>
                <w:b/>
                <w:sz w:val="14"/>
                <w:szCs w:val="14"/>
              </w:rPr>
            </w:pPr>
            <w:ins w:id="111" w:author="Адаев Сергей Борисович" w:date="2017-10-12T11:14: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12" w:author="Адаев Сергей Борисович" w:date="2017-10-12T11:14:00Z"/>
                <w:b/>
                <w:sz w:val="14"/>
                <w:szCs w:val="14"/>
              </w:rPr>
            </w:pPr>
            <w:ins w:id="113" w:author="Адаев Сергей Борисович" w:date="2017-10-12T11:14: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5121E1" w:rsidRPr="00D718EF" w:rsidRDefault="005121E1" w:rsidP="005121E1">
            <w:pPr>
              <w:widowControl w:val="0"/>
              <w:tabs>
                <w:tab w:val="left" w:pos="0"/>
              </w:tabs>
              <w:jc w:val="center"/>
              <w:rPr>
                <w:ins w:id="114" w:author="Адаев Сергей Борисович" w:date="2017-10-12T11:14:00Z"/>
                <w:b/>
                <w:sz w:val="14"/>
                <w:szCs w:val="14"/>
              </w:rPr>
            </w:pPr>
            <w:ins w:id="115" w:author="Адаев Сергей Борисович" w:date="2017-10-12T11:14:00Z">
              <w:r w:rsidRPr="00D718EF">
                <w:rPr>
                  <w:b/>
                  <w:sz w:val="14"/>
                  <w:szCs w:val="14"/>
                </w:rPr>
                <w:t>декабрь</w:t>
              </w:r>
            </w:ins>
          </w:p>
        </w:tc>
      </w:tr>
      <w:tr w:rsidR="005121E1" w:rsidRPr="00D718EF" w:rsidTr="005121E1">
        <w:trPr>
          <w:ins w:id="116" w:author="Адаев Сергей Борисович" w:date="2017-10-12T11:14:00Z"/>
        </w:trPr>
        <w:tc>
          <w:tcPr>
            <w:tcW w:w="616" w:type="pct"/>
            <w:tcBorders>
              <w:top w:val="single" w:sz="4" w:space="0" w:color="auto"/>
              <w:left w:val="single" w:sz="4" w:space="0" w:color="auto"/>
              <w:bottom w:val="single" w:sz="4" w:space="0" w:color="auto"/>
              <w:right w:val="single" w:sz="4" w:space="0" w:color="auto"/>
            </w:tcBorders>
          </w:tcPr>
          <w:p w:rsidR="005121E1" w:rsidRPr="00D718EF" w:rsidRDefault="005121E1" w:rsidP="005121E1">
            <w:pPr>
              <w:widowControl w:val="0"/>
              <w:tabs>
                <w:tab w:val="left" w:pos="0"/>
              </w:tabs>
              <w:rPr>
                <w:ins w:id="117" w:author="Адаев Сергей Борисович" w:date="2017-10-12T11:14: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18"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19" w:author="Адаев Сергей Борисович" w:date="2017-10-12T11:14: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0"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1"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2"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3"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4"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5" w:author="Адаев Сергей Борисович" w:date="2017-10-12T11:14: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6" w:author="Адаев Сергей Борисович" w:date="2017-10-12T11:14: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7"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8"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29"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0" w:author="Адаев Сергей Борисович" w:date="2017-10-12T11:14:00Z"/>
                <w:sz w:val="16"/>
                <w:szCs w:val="16"/>
              </w:rPr>
            </w:pPr>
          </w:p>
        </w:tc>
      </w:tr>
      <w:tr w:rsidR="005121E1" w:rsidRPr="00F5471C" w:rsidTr="005121E1">
        <w:trPr>
          <w:ins w:id="131" w:author="Адаев Сергей Борисович" w:date="2017-10-12T11:14:00Z"/>
        </w:trPr>
        <w:tc>
          <w:tcPr>
            <w:tcW w:w="616" w:type="pct"/>
            <w:tcBorders>
              <w:top w:val="single" w:sz="4" w:space="0" w:color="auto"/>
              <w:left w:val="single" w:sz="4" w:space="0" w:color="auto"/>
              <w:bottom w:val="single" w:sz="4" w:space="0" w:color="auto"/>
              <w:right w:val="single" w:sz="4" w:space="0" w:color="auto"/>
            </w:tcBorders>
          </w:tcPr>
          <w:p w:rsidR="005121E1" w:rsidRPr="00DB31ED" w:rsidRDefault="005121E1" w:rsidP="005121E1">
            <w:pPr>
              <w:widowControl w:val="0"/>
              <w:tabs>
                <w:tab w:val="left" w:pos="0"/>
              </w:tabs>
              <w:jc w:val="right"/>
              <w:rPr>
                <w:ins w:id="132" w:author="Адаев Сергей Борисович" w:date="2017-10-12T11:14:00Z"/>
                <w:b/>
                <w:sz w:val="14"/>
                <w:szCs w:val="14"/>
              </w:rPr>
            </w:pPr>
            <w:ins w:id="133" w:author="Адаев Сергей Борисович" w:date="2017-10-12T11:14: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4"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5" w:author="Адаев Сергей Борисович" w:date="2017-10-12T11:14: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6"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7"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8"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39"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0" w:author="Адаев Сергей Борисович" w:date="2017-10-12T11:14: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1" w:author="Адаев Сергей Борисович" w:date="2017-10-12T11:14: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2" w:author="Адаев Сергей Борисович" w:date="2017-10-12T11:14: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3"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4"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5" w:author="Адаев Сергей Борисович" w:date="2017-10-12T11:14: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5121E1" w:rsidRPr="00F5471C" w:rsidRDefault="005121E1" w:rsidP="005121E1">
            <w:pPr>
              <w:widowControl w:val="0"/>
              <w:tabs>
                <w:tab w:val="left" w:pos="0"/>
              </w:tabs>
              <w:jc w:val="center"/>
              <w:rPr>
                <w:ins w:id="146" w:author="Адаев Сергей Борисович" w:date="2017-10-12T11:14:00Z"/>
                <w:sz w:val="16"/>
                <w:szCs w:val="16"/>
              </w:rPr>
            </w:pPr>
          </w:p>
        </w:tc>
      </w:tr>
    </w:tbl>
    <w:p w:rsidR="00BD4AA5" w:rsidRPr="00D97ED0" w:rsidDel="00DC3DAC" w:rsidRDefault="00BD4AA5" w:rsidP="00BD4AA5">
      <w:pPr>
        <w:widowControl w:val="0"/>
        <w:jc w:val="right"/>
        <w:rPr>
          <w:del w:id="147" w:author="Адаев Сергей Борисович" w:date="2017-10-12T11:15:00Z"/>
          <w:sz w:val="20"/>
          <w:szCs w:val="20"/>
        </w:rPr>
      </w:pPr>
    </w:p>
    <w:p w:rsidR="00BD4AA5" w:rsidRDefault="00BD4AA5" w:rsidP="00BD4AA5">
      <w:pPr>
        <w:tabs>
          <w:tab w:val="left" w:pos="0"/>
        </w:tabs>
        <w:jc w:val="both"/>
        <w:rPr>
          <w:sz w:val="2"/>
          <w:szCs w:val="2"/>
        </w:rPr>
      </w:pPr>
      <w:r>
        <w:rPr>
          <w:sz w:val="2"/>
          <w:szCs w:val="2"/>
        </w:rPr>
        <w:t xml:space="preserve">    </w:t>
      </w:r>
    </w:p>
    <w:p w:rsidR="00BD4AA5" w:rsidRPr="00D718EF" w:rsidRDefault="00BD4AA5" w:rsidP="00BD4AA5">
      <w:pPr>
        <w:tabs>
          <w:tab w:val="left" w:pos="0"/>
        </w:tabs>
        <w:jc w:val="both"/>
        <w:rPr>
          <w:sz w:val="14"/>
          <w:szCs w:val="14"/>
        </w:rPr>
      </w:pPr>
      <w:del w:id="148" w:author="Адаев Сергей Борисович" w:date="2017-10-12T11:14:00Z">
        <w:r w:rsidRPr="00D718EF" w:rsidDel="005121E1">
          <w:rPr>
            <w:sz w:val="14"/>
            <w:szCs w:val="14"/>
          </w:rPr>
          <w:delText xml:space="preserve">    </w:delText>
        </w:r>
      </w:del>
    </w:p>
    <w:p w:rsidR="00BD4AA5" w:rsidRDefault="00BD4AA5" w:rsidP="00BD4AA5">
      <w:pPr>
        <w:widowControl w:val="0"/>
        <w:ind w:firstLine="567"/>
        <w:jc w:val="both"/>
        <w:rPr>
          <w:sz w:val="20"/>
          <w:szCs w:val="20"/>
        </w:rPr>
      </w:pPr>
      <w:del w:id="149" w:author="Адаев Сергей Борисович" w:date="2017-10-12T11:14:00Z">
        <w:r w:rsidDel="005121E1">
          <w:rPr>
            <w:sz w:val="20"/>
            <w:szCs w:val="20"/>
          </w:rPr>
          <w:delText xml:space="preserve">      </w:delText>
        </w:r>
      </w:del>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p>
    <w:p w:rsidR="00DC3DAC" w:rsidRPr="00D97ED0" w:rsidRDefault="00BD4AA5" w:rsidP="00BD4AA5">
      <w:pPr>
        <w:widowControl w:val="0"/>
        <w:jc w:val="right"/>
        <w:rPr>
          <w:ins w:id="150" w:author="Адаев Сергей Борисович" w:date="2017-10-12T11:15:00Z"/>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DC3DAC" w:rsidRPr="00D718EF" w:rsidTr="00706056">
        <w:trPr>
          <w:trHeight w:val="341"/>
          <w:ins w:id="151" w:author="Адаев Сергей Борисович" w:date="2017-10-12T11:15: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DC3DAC" w:rsidRPr="00DB31ED" w:rsidRDefault="00DC3DAC" w:rsidP="00706056">
            <w:pPr>
              <w:widowControl w:val="0"/>
              <w:tabs>
                <w:tab w:val="left" w:pos="0"/>
              </w:tabs>
              <w:jc w:val="center"/>
              <w:rPr>
                <w:ins w:id="152" w:author="Адаев Сергей Борисович" w:date="2017-10-12T11:15:00Z"/>
                <w:b/>
                <w:sz w:val="14"/>
                <w:szCs w:val="14"/>
              </w:rPr>
            </w:pPr>
            <w:ins w:id="153" w:author="Адаев Сергей Борисович" w:date="2017-10-12T11:15: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54" w:author="Адаев Сергей Борисович" w:date="2017-10-12T11:15:00Z"/>
                <w:b/>
                <w:sz w:val="14"/>
                <w:szCs w:val="14"/>
              </w:rPr>
            </w:pPr>
            <w:ins w:id="155" w:author="Адаев Сергей Борисович" w:date="2017-10-12T11:15:00Z">
              <w:r>
                <w:rPr>
                  <w:b/>
                  <w:sz w:val="14"/>
                  <w:szCs w:val="14"/>
                </w:rPr>
                <w:t>20</w:t>
              </w:r>
            </w:ins>
            <w:ins w:id="156" w:author="Адаев Сергей Борисович" w:date="2017-10-12T11:16:00Z">
              <w:r>
                <w:rPr>
                  <w:b/>
                  <w:sz w:val="14"/>
                  <w:szCs w:val="14"/>
                </w:rPr>
                <w:t>20</w:t>
              </w:r>
            </w:ins>
            <w:ins w:id="157" w:author="Адаев Сергей Борисович" w:date="2017-10-12T11:15:00Z">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58" w:author="Адаев Сергей Борисович" w:date="2017-10-12T11:15:00Z"/>
                <w:b/>
                <w:sz w:val="14"/>
                <w:szCs w:val="14"/>
              </w:rPr>
            </w:pPr>
            <w:ins w:id="159" w:author="Адаев Сергей Борисович" w:date="2017-10-12T11:15: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60" w:author="Адаев Сергей Борисович" w:date="2017-10-12T11:15:00Z"/>
                <w:b/>
                <w:sz w:val="14"/>
                <w:szCs w:val="14"/>
              </w:rPr>
            </w:pPr>
            <w:ins w:id="161" w:author="Адаев Сергей Борисович" w:date="2017-10-12T11:15: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62" w:author="Адаев Сергей Борисович" w:date="2017-10-12T11:15:00Z"/>
                <w:b/>
                <w:sz w:val="14"/>
                <w:szCs w:val="14"/>
              </w:rPr>
            </w:pPr>
            <w:ins w:id="163" w:author="Адаев Сергей Борисович" w:date="2017-10-12T11:15: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64" w:author="Адаев Сергей Борисович" w:date="2017-10-12T11:15:00Z"/>
                <w:b/>
                <w:sz w:val="14"/>
                <w:szCs w:val="14"/>
              </w:rPr>
            </w:pPr>
            <w:ins w:id="165" w:author="Адаев Сергей Борисович" w:date="2017-10-12T11:15:00Z">
              <w:r w:rsidRPr="00D718EF">
                <w:rPr>
                  <w:b/>
                  <w:sz w:val="14"/>
                  <w:szCs w:val="14"/>
                </w:rPr>
                <w:t>4 квартал</w:t>
              </w:r>
            </w:ins>
          </w:p>
        </w:tc>
      </w:tr>
      <w:tr w:rsidR="00DC3DAC" w:rsidRPr="00D718EF" w:rsidTr="00706056">
        <w:trPr>
          <w:trHeight w:val="303"/>
          <w:ins w:id="166" w:author="Адаев Сергей Борисович" w:date="2017-10-12T11:15:00Z"/>
        </w:trPr>
        <w:tc>
          <w:tcPr>
            <w:tcW w:w="616"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rPr>
                <w:ins w:id="167" w:author="Адаев Сергей Борисович" w:date="2017-10-12T11:15: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jc w:val="center"/>
              <w:rPr>
                <w:ins w:id="168" w:author="Адаев Сергей Борисович" w:date="2017-10-12T11:15: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69" w:author="Адаев Сергей Борисович" w:date="2017-10-12T11:15:00Z"/>
                <w:b/>
                <w:sz w:val="14"/>
                <w:szCs w:val="14"/>
              </w:rPr>
            </w:pPr>
            <w:ins w:id="170" w:author="Адаев Сергей Борисович" w:date="2017-10-12T11:15: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71" w:author="Адаев Сергей Борисович" w:date="2017-10-12T11:15:00Z"/>
                <w:b/>
                <w:sz w:val="14"/>
                <w:szCs w:val="14"/>
              </w:rPr>
            </w:pPr>
            <w:ins w:id="172" w:author="Адаев Сергей Борисович" w:date="2017-10-12T11:15: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73" w:author="Адаев Сергей Борисович" w:date="2017-10-12T11:15:00Z"/>
                <w:b/>
                <w:sz w:val="14"/>
                <w:szCs w:val="14"/>
              </w:rPr>
            </w:pPr>
            <w:ins w:id="174" w:author="Адаев Сергей Борисович" w:date="2017-10-12T11:15: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75" w:author="Адаев Сергей Борисович" w:date="2017-10-12T11:15:00Z"/>
                <w:b/>
                <w:sz w:val="14"/>
                <w:szCs w:val="14"/>
              </w:rPr>
            </w:pPr>
            <w:ins w:id="176" w:author="Адаев Сергей Борисович" w:date="2017-10-12T11:15: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77" w:author="Адаев Сергей Борисович" w:date="2017-10-12T11:15:00Z"/>
                <w:b/>
                <w:sz w:val="14"/>
                <w:szCs w:val="14"/>
              </w:rPr>
            </w:pPr>
            <w:ins w:id="178" w:author="Адаев Сергей Борисович" w:date="2017-10-12T11:15: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79" w:author="Адаев Сергей Борисович" w:date="2017-10-12T11:15:00Z"/>
                <w:b/>
                <w:sz w:val="14"/>
                <w:szCs w:val="14"/>
              </w:rPr>
            </w:pPr>
            <w:ins w:id="180" w:author="Адаев Сергей Борисович" w:date="2017-10-12T11:15: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81" w:author="Адаев Сергей Борисович" w:date="2017-10-12T11:15:00Z"/>
                <w:b/>
                <w:sz w:val="14"/>
                <w:szCs w:val="14"/>
              </w:rPr>
            </w:pPr>
            <w:ins w:id="182" w:author="Адаев Сергей Борисович" w:date="2017-10-12T11:15: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83" w:author="Адаев Сергей Борисович" w:date="2017-10-12T11:15:00Z"/>
                <w:b/>
                <w:sz w:val="14"/>
                <w:szCs w:val="14"/>
              </w:rPr>
            </w:pPr>
            <w:ins w:id="184" w:author="Адаев Сергей Борисович" w:date="2017-10-12T11:15: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85" w:author="Адаев Сергей Борисович" w:date="2017-10-12T11:15:00Z"/>
                <w:b/>
                <w:sz w:val="14"/>
                <w:szCs w:val="14"/>
              </w:rPr>
            </w:pPr>
            <w:ins w:id="186" w:author="Адаев Сергей Борисович" w:date="2017-10-12T11:15: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87" w:author="Адаев Сергей Борисович" w:date="2017-10-12T11:15:00Z"/>
                <w:b/>
                <w:sz w:val="14"/>
                <w:szCs w:val="14"/>
              </w:rPr>
            </w:pPr>
            <w:ins w:id="188" w:author="Адаев Сергей Борисович" w:date="2017-10-12T11:15: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89" w:author="Адаев Сергей Борисович" w:date="2017-10-12T11:15:00Z"/>
                <w:b/>
                <w:sz w:val="14"/>
                <w:szCs w:val="14"/>
              </w:rPr>
            </w:pPr>
            <w:ins w:id="190" w:author="Адаев Сергей Борисович" w:date="2017-10-12T11:15: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191" w:author="Адаев Сергей Борисович" w:date="2017-10-12T11:15:00Z"/>
                <w:b/>
                <w:sz w:val="14"/>
                <w:szCs w:val="14"/>
              </w:rPr>
            </w:pPr>
            <w:ins w:id="192" w:author="Адаев Сергей Борисович" w:date="2017-10-12T11:15:00Z">
              <w:r w:rsidRPr="00D718EF">
                <w:rPr>
                  <w:b/>
                  <w:sz w:val="14"/>
                  <w:szCs w:val="14"/>
                </w:rPr>
                <w:t>декабрь</w:t>
              </w:r>
            </w:ins>
          </w:p>
        </w:tc>
      </w:tr>
      <w:tr w:rsidR="00DC3DAC" w:rsidRPr="00D718EF" w:rsidTr="00706056">
        <w:trPr>
          <w:ins w:id="193" w:author="Адаев Сергей Борисович" w:date="2017-10-12T11:15:00Z"/>
        </w:trPr>
        <w:tc>
          <w:tcPr>
            <w:tcW w:w="616" w:type="pct"/>
            <w:tcBorders>
              <w:top w:val="single" w:sz="4" w:space="0" w:color="auto"/>
              <w:left w:val="single" w:sz="4" w:space="0" w:color="auto"/>
              <w:bottom w:val="single" w:sz="4" w:space="0" w:color="auto"/>
              <w:right w:val="single" w:sz="4" w:space="0" w:color="auto"/>
            </w:tcBorders>
          </w:tcPr>
          <w:p w:rsidR="00DC3DAC" w:rsidRPr="00D718EF" w:rsidRDefault="00DC3DAC" w:rsidP="00706056">
            <w:pPr>
              <w:widowControl w:val="0"/>
              <w:tabs>
                <w:tab w:val="left" w:pos="0"/>
              </w:tabs>
              <w:rPr>
                <w:ins w:id="194" w:author="Адаев Сергей Борисович" w:date="2017-10-12T11:15: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195"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196" w:author="Адаев Сергей Борисович" w:date="2017-10-12T11:15: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197"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198"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199"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0"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1"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2" w:author="Адаев Сергей Борисович" w:date="2017-10-12T11:15: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3" w:author="Адаев Сергей Борисович" w:date="2017-10-12T11:15: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4"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5"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6"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07" w:author="Адаев Сергей Борисович" w:date="2017-10-12T11:15:00Z"/>
                <w:sz w:val="16"/>
                <w:szCs w:val="16"/>
              </w:rPr>
            </w:pPr>
          </w:p>
        </w:tc>
      </w:tr>
      <w:tr w:rsidR="00DC3DAC" w:rsidRPr="00F5471C" w:rsidTr="00706056">
        <w:trPr>
          <w:ins w:id="208" w:author="Адаев Сергей Борисович" w:date="2017-10-12T11:15:00Z"/>
        </w:trPr>
        <w:tc>
          <w:tcPr>
            <w:tcW w:w="616" w:type="pct"/>
            <w:tcBorders>
              <w:top w:val="single" w:sz="4" w:space="0" w:color="auto"/>
              <w:left w:val="single" w:sz="4" w:space="0" w:color="auto"/>
              <w:bottom w:val="single" w:sz="4" w:space="0" w:color="auto"/>
              <w:right w:val="single" w:sz="4" w:space="0" w:color="auto"/>
            </w:tcBorders>
          </w:tcPr>
          <w:p w:rsidR="00DC3DAC" w:rsidRPr="00DB31ED" w:rsidRDefault="00DC3DAC" w:rsidP="00706056">
            <w:pPr>
              <w:widowControl w:val="0"/>
              <w:tabs>
                <w:tab w:val="left" w:pos="0"/>
              </w:tabs>
              <w:jc w:val="right"/>
              <w:rPr>
                <w:ins w:id="209" w:author="Адаев Сергей Борисович" w:date="2017-10-12T11:15:00Z"/>
                <w:b/>
                <w:sz w:val="14"/>
                <w:szCs w:val="14"/>
              </w:rPr>
            </w:pPr>
            <w:ins w:id="210" w:author="Адаев Сергей Борисович" w:date="2017-10-12T11:15: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1"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2" w:author="Адаев Сергей Борисович" w:date="2017-10-12T11:15: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3"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4"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5"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6"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7" w:author="Адаев Сергей Борисович" w:date="2017-10-12T11:15: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8" w:author="Адаев Сергей Борисович" w:date="2017-10-12T11:15: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19" w:author="Адаев Сергей Борисович" w:date="2017-10-12T11:15: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20"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21"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22" w:author="Адаев Сергей Борисович" w:date="2017-10-12T11:15: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23" w:author="Адаев Сергей Борисович" w:date="2017-10-12T11:15:00Z"/>
                <w:sz w:val="16"/>
                <w:szCs w:val="16"/>
              </w:rPr>
            </w:pPr>
          </w:p>
        </w:tc>
      </w:tr>
    </w:tbl>
    <w:p w:rsidR="00BD4AA5" w:rsidRPr="00D97ED0" w:rsidDel="00DC3DAC" w:rsidRDefault="00BD4AA5" w:rsidP="00BD4AA5">
      <w:pPr>
        <w:widowControl w:val="0"/>
        <w:jc w:val="right"/>
        <w:rPr>
          <w:del w:id="224" w:author="Адаев Сергей Борисович" w:date="2017-10-12T11:15:00Z"/>
          <w:sz w:val="20"/>
          <w:szCs w:val="20"/>
        </w:rPr>
      </w:pPr>
    </w:p>
    <w:p w:rsidR="00BD4AA5" w:rsidRDefault="00BD4AA5" w:rsidP="00BD4AA5">
      <w:pPr>
        <w:tabs>
          <w:tab w:val="left" w:pos="0"/>
        </w:tabs>
        <w:jc w:val="both"/>
        <w:rPr>
          <w:sz w:val="2"/>
          <w:szCs w:val="2"/>
        </w:rPr>
      </w:pPr>
      <w:r>
        <w:rPr>
          <w:sz w:val="2"/>
          <w:szCs w:val="2"/>
        </w:rPr>
        <w:t xml:space="preserve">    </w:t>
      </w:r>
    </w:p>
    <w:p w:rsidR="00BD4AA5" w:rsidRPr="00D718EF" w:rsidRDefault="00BD4AA5" w:rsidP="00BD4AA5">
      <w:pPr>
        <w:tabs>
          <w:tab w:val="left" w:pos="0"/>
        </w:tabs>
        <w:jc w:val="both"/>
        <w:rPr>
          <w:sz w:val="14"/>
          <w:szCs w:val="14"/>
        </w:rPr>
      </w:pPr>
      <w:del w:id="225" w:author="Адаев Сергей Борисович" w:date="2017-10-12T11:15:00Z">
        <w:r w:rsidRPr="00D718EF" w:rsidDel="00DC3DAC">
          <w:rPr>
            <w:sz w:val="14"/>
            <w:szCs w:val="14"/>
          </w:rPr>
          <w:delText xml:space="preserve">    </w:delText>
        </w:r>
      </w:del>
    </w:p>
    <w:p w:rsidR="00BD4AA5" w:rsidRDefault="00BD4AA5" w:rsidP="00BD4AA5">
      <w:pPr>
        <w:widowControl w:val="0"/>
        <w:ind w:firstLine="567"/>
        <w:jc w:val="both"/>
        <w:rPr>
          <w:sz w:val="20"/>
          <w:szCs w:val="20"/>
        </w:rPr>
      </w:pPr>
      <w:r w:rsidRPr="0019584D">
        <w:rPr>
          <w:sz w:val="20"/>
          <w:szCs w:val="20"/>
        </w:rPr>
        <w:t>Поставка газа в 20</w:t>
      </w:r>
      <w:r>
        <w:rPr>
          <w:sz w:val="20"/>
          <w:szCs w:val="20"/>
        </w:rPr>
        <w:t>2</w:t>
      </w:r>
      <w:r w:rsidRPr="0019584D">
        <w:rPr>
          <w:sz w:val="20"/>
          <w:szCs w:val="20"/>
        </w:rPr>
        <w:t>1 году производится в следующих объемах:</w:t>
      </w:r>
    </w:p>
    <w:p w:rsidR="00DC3DAC" w:rsidRPr="00D97ED0" w:rsidRDefault="00BD4AA5" w:rsidP="00BD4AA5">
      <w:pPr>
        <w:widowControl w:val="0"/>
        <w:jc w:val="right"/>
        <w:rPr>
          <w:ins w:id="226" w:author="Адаев Сергей Борисович" w:date="2017-10-12T11:16:00Z"/>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DC3DAC" w:rsidRPr="00D718EF" w:rsidTr="00706056">
        <w:trPr>
          <w:trHeight w:val="341"/>
          <w:ins w:id="227" w:author="Адаев Сергей Борисович" w:date="2017-10-12T11:16: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DC3DAC" w:rsidRPr="00DB31ED" w:rsidRDefault="00DC3DAC" w:rsidP="00706056">
            <w:pPr>
              <w:widowControl w:val="0"/>
              <w:tabs>
                <w:tab w:val="left" w:pos="0"/>
              </w:tabs>
              <w:jc w:val="center"/>
              <w:rPr>
                <w:ins w:id="228" w:author="Адаев Сергей Борисович" w:date="2017-10-12T11:16:00Z"/>
                <w:b/>
                <w:sz w:val="14"/>
                <w:szCs w:val="14"/>
              </w:rPr>
            </w:pPr>
            <w:ins w:id="229" w:author="Адаев Сергей Борисович" w:date="2017-10-12T11:16: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30" w:author="Адаев Сергей Борисович" w:date="2017-10-12T11:16:00Z"/>
                <w:b/>
                <w:sz w:val="14"/>
                <w:szCs w:val="14"/>
              </w:rPr>
            </w:pPr>
            <w:ins w:id="231" w:author="Адаев Сергей Борисович" w:date="2017-10-12T11:16:00Z">
              <w:r>
                <w:rPr>
                  <w:b/>
                  <w:sz w:val="14"/>
                  <w:szCs w:val="14"/>
                </w:rPr>
                <w:t>2021</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32" w:author="Адаев Сергей Борисович" w:date="2017-10-12T11:16:00Z"/>
                <w:b/>
                <w:sz w:val="14"/>
                <w:szCs w:val="14"/>
              </w:rPr>
            </w:pPr>
            <w:ins w:id="233" w:author="Адаев Сергей Борисович" w:date="2017-10-12T11:16: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34" w:author="Адаев Сергей Борисович" w:date="2017-10-12T11:16:00Z"/>
                <w:b/>
                <w:sz w:val="14"/>
                <w:szCs w:val="14"/>
              </w:rPr>
            </w:pPr>
            <w:ins w:id="235" w:author="Адаев Сергей Борисович" w:date="2017-10-12T11:16: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36" w:author="Адаев Сергей Борисович" w:date="2017-10-12T11:16:00Z"/>
                <w:b/>
                <w:sz w:val="14"/>
                <w:szCs w:val="14"/>
              </w:rPr>
            </w:pPr>
            <w:ins w:id="237" w:author="Адаев Сергей Борисович" w:date="2017-10-12T11:16: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38" w:author="Адаев Сергей Борисович" w:date="2017-10-12T11:16:00Z"/>
                <w:b/>
                <w:sz w:val="14"/>
                <w:szCs w:val="14"/>
              </w:rPr>
            </w:pPr>
            <w:ins w:id="239" w:author="Адаев Сергей Борисович" w:date="2017-10-12T11:16:00Z">
              <w:r w:rsidRPr="00D718EF">
                <w:rPr>
                  <w:b/>
                  <w:sz w:val="14"/>
                  <w:szCs w:val="14"/>
                </w:rPr>
                <w:t>4 квартал</w:t>
              </w:r>
            </w:ins>
          </w:p>
        </w:tc>
      </w:tr>
      <w:tr w:rsidR="00DC3DAC" w:rsidRPr="00D718EF" w:rsidTr="00706056">
        <w:trPr>
          <w:trHeight w:val="303"/>
          <w:ins w:id="240" w:author="Адаев Сергей Борисович" w:date="2017-10-12T11:16:00Z"/>
        </w:trPr>
        <w:tc>
          <w:tcPr>
            <w:tcW w:w="616"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rPr>
                <w:ins w:id="241" w:author="Адаев Сергей Борисович" w:date="2017-10-12T11:16: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jc w:val="center"/>
              <w:rPr>
                <w:ins w:id="242" w:author="Адаев Сергей Борисович" w:date="2017-10-12T11:16: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43" w:author="Адаев Сергей Борисович" w:date="2017-10-12T11:16:00Z"/>
                <w:b/>
                <w:sz w:val="14"/>
                <w:szCs w:val="14"/>
              </w:rPr>
            </w:pPr>
            <w:ins w:id="244" w:author="Адаев Сергей Борисович" w:date="2017-10-12T11:16: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45" w:author="Адаев Сергей Борисович" w:date="2017-10-12T11:16:00Z"/>
                <w:b/>
                <w:sz w:val="14"/>
                <w:szCs w:val="14"/>
              </w:rPr>
            </w:pPr>
            <w:ins w:id="246" w:author="Адаев Сергей Борисович" w:date="2017-10-12T11:16: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47" w:author="Адаев Сергей Борисович" w:date="2017-10-12T11:16:00Z"/>
                <w:b/>
                <w:sz w:val="14"/>
                <w:szCs w:val="14"/>
              </w:rPr>
            </w:pPr>
            <w:ins w:id="248" w:author="Адаев Сергей Борисович" w:date="2017-10-12T11:16: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49" w:author="Адаев Сергей Борисович" w:date="2017-10-12T11:16:00Z"/>
                <w:b/>
                <w:sz w:val="14"/>
                <w:szCs w:val="14"/>
              </w:rPr>
            </w:pPr>
            <w:ins w:id="250" w:author="Адаев Сергей Борисович" w:date="2017-10-12T11:16: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51" w:author="Адаев Сергей Борисович" w:date="2017-10-12T11:16:00Z"/>
                <w:b/>
                <w:sz w:val="14"/>
                <w:szCs w:val="14"/>
              </w:rPr>
            </w:pPr>
            <w:ins w:id="252" w:author="Адаев Сергей Борисович" w:date="2017-10-12T11:16: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53" w:author="Адаев Сергей Борисович" w:date="2017-10-12T11:16:00Z"/>
                <w:b/>
                <w:sz w:val="14"/>
                <w:szCs w:val="14"/>
              </w:rPr>
            </w:pPr>
            <w:ins w:id="254" w:author="Адаев Сергей Борисович" w:date="2017-10-12T11:16: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55" w:author="Адаев Сергей Борисович" w:date="2017-10-12T11:16:00Z"/>
                <w:b/>
                <w:sz w:val="14"/>
                <w:szCs w:val="14"/>
              </w:rPr>
            </w:pPr>
            <w:ins w:id="256" w:author="Адаев Сергей Борисович" w:date="2017-10-12T11:16: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57" w:author="Адаев Сергей Борисович" w:date="2017-10-12T11:16:00Z"/>
                <w:b/>
                <w:sz w:val="14"/>
                <w:szCs w:val="14"/>
              </w:rPr>
            </w:pPr>
            <w:ins w:id="258" w:author="Адаев Сергей Борисович" w:date="2017-10-12T11:16: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59" w:author="Адаев Сергей Борисович" w:date="2017-10-12T11:16:00Z"/>
                <w:b/>
                <w:sz w:val="14"/>
                <w:szCs w:val="14"/>
              </w:rPr>
            </w:pPr>
            <w:ins w:id="260" w:author="Адаев Сергей Борисович" w:date="2017-10-12T11:16: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61" w:author="Адаев Сергей Борисович" w:date="2017-10-12T11:16:00Z"/>
                <w:b/>
                <w:sz w:val="14"/>
                <w:szCs w:val="14"/>
              </w:rPr>
            </w:pPr>
            <w:ins w:id="262" w:author="Адаев Сергей Борисович" w:date="2017-10-12T11:16: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63" w:author="Адаев Сергей Борисович" w:date="2017-10-12T11:16:00Z"/>
                <w:b/>
                <w:sz w:val="14"/>
                <w:szCs w:val="14"/>
              </w:rPr>
            </w:pPr>
            <w:ins w:id="264" w:author="Адаев Сергей Борисович" w:date="2017-10-12T11:16: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265" w:author="Адаев Сергей Борисович" w:date="2017-10-12T11:16:00Z"/>
                <w:b/>
                <w:sz w:val="14"/>
                <w:szCs w:val="14"/>
              </w:rPr>
            </w:pPr>
            <w:ins w:id="266" w:author="Адаев Сергей Борисович" w:date="2017-10-12T11:16:00Z">
              <w:r w:rsidRPr="00D718EF">
                <w:rPr>
                  <w:b/>
                  <w:sz w:val="14"/>
                  <w:szCs w:val="14"/>
                </w:rPr>
                <w:t>декабрь</w:t>
              </w:r>
            </w:ins>
          </w:p>
        </w:tc>
      </w:tr>
      <w:tr w:rsidR="00DC3DAC" w:rsidRPr="00D718EF" w:rsidTr="00706056">
        <w:trPr>
          <w:ins w:id="267" w:author="Адаев Сергей Борисович" w:date="2017-10-12T11:16:00Z"/>
        </w:trPr>
        <w:tc>
          <w:tcPr>
            <w:tcW w:w="616" w:type="pct"/>
            <w:tcBorders>
              <w:top w:val="single" w:sz="4" w:space="0" w:color="auto"/>
              <w:left w:val="single" w:sz="4" w:space="0" w:color="auto"/>
              <w:bottom w:val="single" w:sz="4" w:space="0" w:color="auto"/>
              <w:right w:val="single" w:sz="4" w:space="0" w:color="auto"/>
            </w:tcBorders>
          </w:tcPr>
          <w:p w:rsidR="00DC3DAC" w:rsidRPr="00D718EF" w:rsidRDefault="00DC3DAC" w:rsidP="00706056">
            <w:pPr>
              <w:widowControl w:val="0"/>
              <w:tabs>
                <w:tab w:val="left" w:pos="0"/>
              </w:tabs>
              <w:rPr>
                <w:ins w:id="268" w:author="Адаев Сергей Борисович" w:date="2017-10-12T11:16: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69"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0" w:author="Адаев Сергей Борисович" w:date="2017-10-12T11:16: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1"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2"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3"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4"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5"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6" w:author="Адаев Сергей Борисович" w:date="2017-10-12T11:16: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7" w:author="Адаев Сергей Борисович" w:date="2017-10-12T11:16: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8"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79"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0"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1" w:author="Адаев Сергей Борисович" w:date="2017-10-12T11:16:00Z"/>
                <w:sz w:val="16"/>
                <w:szCs w:val="16"/>
              </w:rPr>
            </w:pPr>
          </w:p>
        </w:tc>
      </w:tr>
      <w:tr w:rsidR="00DC3DAC" w:rsidRPr="00F5471C" w:rsidTr="00706056">
        <w:trPr>
          <w:ins w:id="282" w:author="Адаев Сергей Борисович" w:date="2017-10-12T11:16:00Z"/>
        </w:trPr>
        <w:tc>
          <w:tcPr>
            <w:tcW w:w="616" w:type="pct"/>
            <w:tcBorders>
              <w:top w:val="single" w:sz="4" w:space="0" w:color="auto"/>
              <w:left w:val="single" w:sz="4" w:space="0" w:color="auto"/>
              <w:bottom w:val="single" w:sz="4" w:space="0" w:color="auto"/>
              <w:right w:val="single" w:sz="4" w:space="0" w:color="auto"/>
            </w:tcBorders>
          </w:tcPr>
          <w:p w:rsidR="00DC3DAC" w:rsidRPr="00DB31ED" w:rsidRDefault="00DC3DAC" w:rsidP="00706056">
            <w:pPr>
              <w:widowControl w:val="0"/>
              <w:tabs>
                <w:tab w:val="left" w:pos="0"/>
              </w:tabs>
              <w:jc w:val="right"/>
              <w:rPr>
                <w:ins w:id="283" w:author="Адаев Сергей Борисович" w:date="2017-10-12T11:16:00Z"/>
                <w:b/>
                <w:sz w:val="14"/>
                <w:szCs w:val="14"/>
              </w:rPr>
            </w:pPr>
            <w:ins w:id="284" w:author="Адаев Сергей Борисович" w:date="2017-10-12T11:16: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5"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6" w:author="Адаев Сергей Борисович" w:date="2017-10-12T11:16: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7"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8"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89"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0"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1"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2" w:author="Адаев Сергей Борисович" w:date="2017-10-12T11:16: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3" w:author="Адаев Сергей Борисович" w:date="2017-10-12T11:16: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4"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5"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6"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297" w:author="Адаев Сергей Борисович" w:date="2017-10-12T11:16:00Z"/>
                <w:sz w:val="16"/>
                <w:szCs w:val="16"/>
              </w:rPr>
            </w:pPr>
          </w:p>
        </w:tc>
      </w:tr>
    </w:tbl>
    <w:p w:rsidR="00BD4AA5" w:rsidRPr="00D97ED0" w:rsidDel="00DC3DAC" w:rsidRDefault="00BD4AA5" w:rsidP="00BD4AA5">
      <w:pPr>
        <w:widowControl w:val="0"/>
        <w:jc w:val="right"/>
        <w:rPr>
          <w:del w:id="298" w:author="Адаев Сергей Борисович" w:date="2017-10-12T11:16:00Z"/>
          <w:sz w:val="20"/>
          <w:szCs w:val="20"/>
        </w:rPr>
      </w:pPr>
    </w:p>
    <w:p w:rsidR="00BD4AA5" w:rsidRDefault="00BD4AA5" w:rsidP="00BD4AA5">
      <w:pPr>
        <w:tabs>
          <w:tab w:val="left" w:pos="0"/>
        </w:tabs>
        <w:jc w:val="both"/>
        <w:rPr>
          <w:sz w:val="2"/>
          <w:szCs w:val="2"/>
        </w:rPr>
      </w:pPr>
      <w:r>
        <w:rPr>
          <w:sz w:val="2"/>
          <w:szCs w:val="2"/>
        </w:rPr>
        <w:t xml:space="preserve">    </w:t>
      </w:r>
    </w:p>
    <w:p w:rsidR="00BD4AA5" w:rsidRPr="00D718EF" w:rsidRDefault="00BD4AA5" w:rsidP="00BD4AA5">
      <w:pPr>
        <w:tabs>
          <w:tab w:val="left" w:pos="0"/>
        </w:tabs>
        <w:jc w:val="both"/>
        <w:rPr>
          <w:sz w:val="14"/>
          <w:szCs w:val="14"/>
        </w:rPr>
      </w:pPr>
      <w:r w:rsidRPr="00D718EF">
        <w:rPr>
          <w:sz w:val="14"/>
          <w:szCs w:val="14"/>
        </w:rPr>
        <w:t xml:space="preserve">    </w:t>
      </w:r>
    </w:p>
    <w:p w:rsidR="00BD4AA5" w:rsidRDefault="00BD4AA5" w:rsidP="00BD4AA5">
      <w:pPr>
        <w:widowControl w:val="0"/>
        <w:ind w:firstLine="567"/>
        <w:jc w:val="both"/>
        <w:rPr>
          <w:sz w:val="20"/>
          <w:szCs w:val="20"/>
        </w:rPr>
      </w:pPr>
    </w:p>
    <w:p w:rsidR="00BD4AA5" w:rsidRDefault="00BD4AA5" w:rsidP="00BD4AA5">
      <w:pPr>
        <w:widowControl w:val="0"/>
        <w:ind w:firstLine="567"/>
        <w:jc w:val="both"/>
        <w:rPr>
          <w:sz w:val="20"/>
          <w:szCs w:val="20"/>
        </w:rPr>
      </w:pPr>
      <w:r w:rsidRPr="0019584D">
        <w:rPr>
          <w:sz w:val="20"/>
          <w:szCs w:val="20"/>
        </w:rPr>
        <w:lastRenderedPageBreak/>
        <w:t>Поставка газа в 20</w:t>
      </w:r>
      <w:r>
        <w:rPr>
          <w:sz w:val="20"/>
          <w:szCs w:val="20"/>
        </w:rPr>
        <w:t>22</w:t>
      </w:r>
      <w:r w:rsidRPr="0019584D">
        <w:rPr>
          <w:sz w:val="20"/>
          <w:szCs w:val="20"/>
        </w:rPr>
        <w:t xml:space="preserve"> году производится в следующих объемах:</w:t>
      </w:r>
    </w:p>
    <w:p w:rsidR="00DC3DAC" w:rsidRPr="00D97ED0" w:rsidRDefault="00BD4AA5" w:rsidP="00BD4AA5">
      <w:pPr>
        <w:widowControl w:val="0"/>
        <w:jc w:val="right"/>
        <w:rPr>
          <w:ins w:id="299" w:author="Адаев Сергей Борисович" w:date="2017-10-12T11:16:00Z"/>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DC3DAC" w:rsidRPr="00D718EF" w:rsidTr="00706056">
        <w:trPr>
          <w:trHeight w:val="341"/>
          <w:ins w:id="300" w:author="Адаев Сергей Борисович" w:date="2017-10-12T11:16: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DC3DAC" w:rsidRPr="00DB31ED" w:rsidRDefault="00DC3DAC" w:rsidP="00706056">
            <w:pPr>
              <w:widowControl w:val="0"/>
              <w:tabs>
                <w:tab w:val="left" w:pos="0"/>
              </w:tabs>
              <w:jc w:val="center"/>
              <w:rPr>
                <w:ins w:id="301" w:author="Адаев Сергей Борисович" w:date="2017-10-12T11:16:00Z"/>
                <w:b/>
                <w:sz w:val="14"/>
                <w:szCs w:val="14"/>
              </w:rPr>
            </w:pPr>
            <w:ins w:id="302" w:author="Адаев Сергей Борисович" w:date="2017-10-12T11:16: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03" w:author="Адаев Сергей Борисович" w:date="2017-10-12T11:16:00Z"/>
                <w:b/>
                <w:sz w:val="14"/>
                <w:szCs w:val="14"/>
              </w:rPr>
            </w:pPr>
            <w:ins w:id="304" w:author="Адаев Сергей Борисович" w:date="2017-10-12T11:16:00Z">
              <w:r>
                <w:rPr>
                  <w:b/>
                  <w:sz w:val="14"/>
                  <w:szCs w:val="14"/>
                </w:rPr>
                <w:t>202</w:t>
              </w:r>
            </w:ins>
            <w:ins w:id="305" w:author="Адаев Сергей Борисович" w:date="2017-10-12T11:17:00Z">
              <w:r>
                <w:rPr>
                  <w:b/>
                  <w:sz w:val="14"/>
                  <w:szCs w:val="14"/>
                </w:rPr>
                <w:t>2</w:t>
              </w:r>
            </w:ins>
            <w:ins w:id="306" w:author="Адаев Сергей Борисович" w:date="2017-10-12T11:16:00Z">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07" w:author="Адаев Сергей Борисович" w:date="2017-10-12T11:16:00Z"/>
                <w:b/>
                <w:sz w:val="14"/>
                <w:szCs w:val="14"/>
              </w:rPr>
            </w:pPr>
            <w:ins w:id="308" w:author="Адаев Сергей Борисович" w:date="2017-10-12T11:16: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09" w:author="Адаев Сергей Борисович" w:date="2017-10-12T11:16:00Z"/>
                <w:b/>
                <w:sz w:val="14"/>
                <w:szCs w:val="14"/>
              </w:rPr>
            </w:pPr>
            <w:ins w:id="310" w:author="Адаев Сергей Борисович" w:date="2017-10-12T11:16: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11" w:author="Адаев Сергей Борисович" w:date="2017-10-12T11:16:00Z"/>
                <w:b/>
                <w:sz w:val="14"/>
                <w:szCs w:val="14"/>
              </w:rPr>
            </w:pPr>
            <w:ins w:id="312" w:author="Адаев Сергей Борисович" w:date="2017-10-12T11:16: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13" w:author="Адаев Сергей Борисович" w:date="2017-10-12T11:16:00Z"/>
                <w:b/>
                <w:sz w:val="14"/>
                <w:szCs w:val="14"/>
              </w:rPr>
            </w:pPr>
            <w:ins w:id="314" w:author="Адаев Сергей Борисович" w:date="2017-10-12T11:16:00Z">
              <w:r w:rsidRPr="00D718EF">
                <w:rPr>
                  <w:b/>
                  <w:sz w:val="14"/>
                  <w:szCs w:val="14"/>
                </w:rPr>
                <w:t>4 квартал</w:t>
              </w:r>
            </w:ins>
          </w:p>
        </w:tc>
      </w:tr>
      <w:tr w:rsidR="00DC3DAC" w:rsidRPr="00D718EF" w:rsidTr="00706056">
        <w:trPr>
          <w:trHeight w:val="303"/>
          <w:ins w:id="315" w:author="Адаев Сергей Борисович" w:date="2017-10-12T11:16:00Z"/>
        </w:trPr>
        <w:tc>
          <w:tcPr>
            <w:tcW w:w="616"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rPr>
                <w:ins w:id="316" w:author="Адаев Сергей Борисович" w:date="2017-10-12T11:16: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jc w:val="center"/>
              <w:rPr>
                <w:ins w:id="317" w:author="Адаев Сергей Борисович" w:date="2017-10-12T11:16: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18" w:author="Адаев Сергей Борисович" w:date="2017-10-12T11:16:00Z"/>
                <w:b/>
                <w:sz w:val="14"/>
                <w:szCs w:val="14"/>
              </w:rPr>
            </w:pPr>
            <w:ins w:id="319" w:author="Адаев Сергей Борисович" w:date="2017-10-12T11:16: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20" w:author="Адаев Сергей Борисович" w:date="2017-10-12T11:16:00Z"/>
                <w:b/>
                <w:sz w:val="14"/>
                <w:szCs w:val="14"/>
              </w:rPr>
            </w:pPr>
            <w:ins w:id="321" w:author="Адаев Сергей Борисович" w:date="2017-10-12T11:16: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22" w:author="Адаев Сергей Борисович" w:date="2017-10-12T11:16:00Z"/>
                <w:b/>
                <w:sz w:val="14"/>
                <w:szCs w:val="14"/>
              </w:rPr>
            </w:pPr>
            <w:ins w:id="323" w:author="Адаев Сергей Борисович" w:date="2017-10-12T11:16: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24" w:author="Адаев Сергей Борисович" w:date="2017-10-12T11:16:00Z"/>
                <w:b/>
                <w:sz w:val="14"/>
                <w:szCs w:val="14"/>
              </w:rPr>
            </w:pPr>
            <w:ins w:id="325" w:author="Адаев Сергей Борисович" w:date="2017-10-12T11:16: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26" w:author="Адаев Сергей Борисович" w:date="2017-10-12T11:16:00Z"/>
                <w:b/>
                <w:sz w:val="14"/>
                <w:szCs w:val="14"/>
              </w:rPr>
            </w:pPr>
            <w:ins w:id="327" w:author="Адаев Сергей Борисович" w:date="2017-10-12T11:16: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28" w:author="Адаев Сергей Борисович" w:date="2017-10-12T11:16:00Z"/>
                <w:b/>
                <w:sz w:val="14"/>
                <w:szCs w:val="14"/>
              </w:rPr>
            </w:pPr>
            <w:ins w:id="329" w:author="Адаев Сергей Борисович" w:date="2017-10-12T11:16: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30" w:author="Адаев Сергей Борисович" w:date="2017-10-12T11:16:00Z"/>
                <w:b/>
                <w:sz w:val="14"/>
                <w:szCs w:val="14"/>
              </w:rPr>
            </w:pPr>
            <w:ins w:id="331" w:author="Адаев Сергей Борисович" w:date="2017-10-12T11:16: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32" w:author="Адаев Сергей Борисович" w:date="2017-10-12T11:16:00Z"/>
                <w:b/>
                <w:sz w:val="14"/>
                <w:szCs w:val="14"/>
              </w:rPr>
            </w:pPr>
            <w:ins w:id="333" w:author="Адаев Сергей Борисович" w:date="2017-10-12T11:16: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34" w:author="Адаев Сергей Борисович" w:date="2017-10-12T11:16:00Z"/>
                <w:b/>
                <w:sz w:val="14"/>
                <w:szCs w:val="14"/>
              </w:rPr>
            </w:pPr>
            <w:ins w:id="335" w:author="Адаев Сергей Борисович" w:date="2017-10-12T11:16: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36" w:author="Адаев Сергей Борисович" w:date="2017-10-12T11:16:00Z"/>
                <w:b/>
                <w:sz w:val="14"/>
                <w:szCs w:val="14"/>
              </w:rPr>
            </w:pPr>
            <w:ins w:id="337" w:author="Адаев Сергей Борисович" w:date="2017-10-12T11:16: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38" w:author="Адаев Сергей Борисович" w:date="2017-10-12T11:16:00Z"/>
                <w:b/>
                <w:sz w:val="14"/>
                <w:szCs w:val="14"/>
              </w:rPr>
            </w:pPr>
            <w:ins w:id="339" w:author="Адаев Сергей Борисович" w:date="2017-10-12T11:16: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DC3DAC" w:rsidRPr="00D718EF" w:rsidRDefault="00DC3DAC" w:rsidP="00706056">
            <w:pPr>
              <w:widowControl w:val="0"/>
              <w:tabs>
                <w:tab w:val="left" w:pos="0"/>
              </w:tabs>
              <w:jc w:val="center"/>
              <w:rPr>
                <w:ins w:id="340" w:author="Адаев Сергей Борисович" w:date="2017-10-12T11:16:00Z"/>
                <w:b/>
                <w:sz w:val="14"/>
                <w:szCs w:val="14"/>
              </w:rPr>
            </w:pPr>
            <w:ins w:id="341" w:author="Адаев Сергей Борисович" w:date="2017-10-12T11:16:00Z">
              <w:r w:rsidRPr="00D718EF">
                <w:rPr>
                  <w:b/>
                  <w:sz w:val="14"/>
                  <w:szCs w:val="14"/>
                </w:rPr>
                <w:t>декабрь</w:t>
              </w:r>
            </w:ins>
          </w:p>
        </w:tc>
      </w:tr>
      <w:tr w:rsidR="00DC3DAC" w:rsidRPr="00D718EF" w:rsidTr="00706056">
        <w:trPr>
          <w:ins w:id="342" w:author="Адаев Сергей Борисович" w:date="2017-10-12T11:16:00Z"/>
        </w:trPr>
        <w:tc>
          <w:tcPr>
            <w:tcW w:w="616" w:type="pct"/>
            <w:tcBorders>
              <w:top w:val="single" w:sz="4" w:space="0" w:color="auto"/>
              <w:left w:val="single" w:sz="4" w:space="0" w:color="auto"/>
              <w:bottom w:val="single" w:sz="4" w:space="0" w:color="auto"/>
              <w:right w:val="single" w:sz="4" w:space="0" w:color="auto"/>
            </w:tcBorders>
          </w:tcPr>
          <w:p w:rsidR="00DC3DAC" w:rsidRPr="00D718EF" w:rsidRDefault="00DC3DAC" w:rsidP="00706056">
            <w:pPr>
              <w:widowControl w:val="0"/>
              <w:tabs>
                <w:tab w:val="left" w:pos="0"/>
              </w:tabs>
              <w:rPr>
                <w:ins w:id="343" w:author="Адаев Сергей Борисович" w:date="2017-10-12T11:16: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4"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5" w:author="Адаев Сергей Борисович" w:date="2017-10-12T11:16: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6"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7"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8"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49"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0"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1" w:author="Адаев Сергей Борисович" w:date="2017-10-12T11:16: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2" w:author="Адаев Сергей Борисович" w:date="2017-10-12T11:16: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3"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4"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5"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56" w:author="Адаев Сергей Борисович" w:date="2017-10-12T11:16:00Z"/>
                <w:sz w:val="16"/>
                <w:szCs w:val="16"/>
              </w:rPr>
            </w:pPr>
          </w:p>
        </w:tc>
      </w:tr>
      <w:tr w:rsidR="00DC3DAC" w:rsidRPr="00F5471C" w:rsidTr="00706056">
        <w:trPr>
          <w:ins w:id="357" w:author="Адаев Сергей Борисович" w:date="2017-10-12T11:16:00Z"/>
        </w:trPr>
        <w:tc>
          <w:tcPr>
            <w:tcW w:w="616" w:type="pct"/>
            <w:tcBorders>
              <w:top w:val="single" w:sz="4" w:space="0" w:color="auto"/>
              <w:left w:val="single" w:sz="4" w:space="0" w:color="auto"/>
              <w:bottom w:val="single" w:sz="4" w:space="0" w:color="auto"/>
              <w:right w:val="single" w:sz="4" w:space="0" w:color="auto"/>
            </w:tcBorders>
          </w:tcPr>
          <w:p w:rsidR="00DC3DAC" w:rsidRPr="00DB31ED" w:rsidRDefault="00DC3DAC" w:rsidP="00706056">
            <w:pPr>
              <w:widowControl w:val="0"/>
              <w:tabs>
                <w:tab w:val="left" w:pos="0"/>
              </w:tabs>
              <w:jc w:val="right"/>
              <w:rPr>
                <w:ins w:id="358" w:author="Адаев Сергей Борисович" w:date="2017-10-12T11:16:00Z"/>
                <w:b/>
                <w:sz w:val="14"/>
                <w:szCs w:val="14"/>
              </w:rPr>
            </w:pPr>
            <w:ins w:id="359" w:author="Адаев Сергей Борисович" w:date="2017-10-12T11:16: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0"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1" w:author="Адаев Сергей Борисович" w:date="2017-10-12T11:16: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2"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3"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4"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5"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6" w:author="Адаев Сергей Борисович" w:date="2017-10-12T11:16: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7" w:author="Адаев Сергей Борисович" w:date="2017-10-12T11:16: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8" w:author="Адаев Сергей Борисович" w:date="2017-10-12T11:16: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69"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70"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71" w:author="Адаев Сергей Борисович" w:date="2017-10-12T11:16: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DC3DAC" w:rsidRPr="00F5471C" w:rsidRDefault="00DC3DAC" w:rsidP="00706056">
            <w:pPr>
              <w:widowControl w:val="0"/>
              <w:tabs>
                <w:tab w:val="left" w:pos="0"/>
              </w:tabs>
              <w:jc w:val="center"/>
              <w:rPr>
                <w:ins w:id="372" w:author="Адаев Сергей Борисович" w:date="2017-10-12T11:16:00Z"/>
                <w:sz w:val="16"/>
                <w:szCs w:val="16"/>
              </w:rPr>
            </w:pPr>
          </w:p>
        </w:tc>
      </w:tr>
    </w:tbl>
    <w:p w:rsidR="00BD4AA5" w:rsidRPr="00D97ED0" w:rsidDel="00DC3DAC" w:rsidRDefault="00BD4AA5" w:rsidP="00BD4AA5">
      <w:pPr>
        <w:widowControl w:val="0"/>
        <w:jc w:val="right"/>
        <w:rPr>
          <w:del w:id="373" w:author="Адаев Сергей Борисович" w:date="2017-10-12T11:17:00Z"/>
          <w:sz w:val="20"/>
          <w:szCs w:val="20"/>
        </w:rPr>
      </w:pPr>
    </w:p>
    <w:p w:rsidR="00BD4AA5" w:rsidRDefault="00BD4AA5" w:rsidP="00BD4AA5">
      <w:pPr>
        <w:tabs>
          <w:tab w:val="left" w:pos="0"/>
        </w:tabs>
        <w:jc w:val="both"/>
        <w:rPr>
          <w:sz w:val="2"/>
          <w:szCs w:val="2"/>
        </w:rPr>
      </w:pPr>
      <w:r>
        <w:rPr>
          <w:sz w:val="2"/>
          <w:szCs w:val="2"/>
        </w:rPr>
        <w:t xml:space="preserve">    </w:t>
      </w:r>
    </w:p>
    <w:p w:rsidR="00BD4AA5" w:rsidRPr="00D718EF" w:rsidDel="00DC3DAC" w:rsidRDefault="00BD4AA5" w:rsidP="00BD4AA5">
      <w:pPr>
        <w:tabs>
          <w:tab w:val="left" w:pos="0"/>
        </w:tabs>
        <w:jc w:val="both"/>
        <w:rPr>
          <w:del w:id="374" w:author="Адаев Сергей Борисович" w:date="2017-10-12T11:17:00Z"/>
          <w:sz w:val="14"/>
          <w:szCs w:val="14"/>
        </w:rPr>
      </w:pPr>
      <w:del w:id="375" w:author="Адаев Сергей Борисович" w:date="2017-10-12T11:16:00Z">
        <w:r w:rsidRPr="00D718EF" w:rsidDel="00DC3DAC">
          <w:rPr>
            <w:sz w:val="14"/>
            <w:szCs w:val="14"/>
          </w:rPr>
          <w:delText xml:space="preserve">    </w:delText>
        </w:r>
      </w:del>
    </w:p>
    <w:p w:rsidR="00D718EF" w:rsidDel="00DC3DAC" w:rsidRDefault="00D718EF" w:rsidP="00D718EF">
      <w:pPr>
        <w:tabs>
          <w:tab w:val="left" w:pos="0"/>
        </w:tabs>
        <w:jc w:val="both"/>
        <w:rPr>
          <w:del w:id="376" w:author="Адаев Сергей Борисович" w:date="2017-10-12T11:17:00Z"/>
          <w:sz w:val="20"/>
          <w:szCs w:val="20"/>
        </w:rPr>
      </w:pPr>
    </w:p>
    <w:p w:rsidR="00DC3DAC" w:rsidRDefault="00DC3DAC" w:rsidP="00A13276">
      <w:pPr>
        <w:tabs>
          <w:tab w:val="left" w:pos="0"/>
        </w:tabs>
        <w:ind w:firstLine="567"/>
        <w:jc w:val="both"/>
        <w:rPr>
          <w:ins w:id="377" w:author="Адаев Сергей Борисович" w:date="2017-10-12T11:17:00Z"/>
          <w:sz w:val="19"/>
          <w:szCs w:val="19"/>
        </w:rPr>
      </w:pPr>
    </w:p>
    <w:p w:rsidR="00C77E90" w:rsidRPr="00A13276" w:rsidRDefault="00C77E90" w:rsidP="00A13276">
      <w:pPr>
        <w:tabs>
          <w:tab w:val="left" w:pos="0"/>
        </w:tabs>
        <w:ind w:firstLine="567"/>
        <w:jc w:val="both"/>
        <w:rPr>
          <w:sz w:val="19"/>
          <w:szCs w:val="19"/>
        </w:rPr>
      </w:pPr>
      <w:r w:rsidRPr="00A13276">
        <w:rPr>
          <w:sz w:val="19"/>
          <w:szCs w:val="19"/>
        </w:rPr>
        <w:t xml:space="preserve">2.3. </w:t>
      </w:r>
      <w:proofErr w:type="gramStart"/>
      <w:r w:rsidR="00F034FE" w:rsidRPr="00A13276">
        <w:rPr>
          <w:sz w:val="19"/>
          <w:szCs w:val="19"/>
        </w:rPr>
        <w:t>Суточный договорной объем (суточная норма) газа</w:t>
      </w:r>
      <w:r w:rsidRPr="00A13276">
        <w:rPr>
          <w:sz w:val="19"/>
          <w:szCs w:val="19"/>
        </w:rPr>
        <w:t xml:space="preserve">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w:t>
      </w:r>
      <w:r w:rsidR="00F034FE" w:rsidRPr="00A13276">
        <w:rPr>
          <w:sz w:val="19"/>
          <w:szCs w:val="19"/>
        </w:rPr>
        <w:t xml:space="preserve"> (среднесуточная норма поставки газа) или устанавливается диспетчерским графиком</w:t>
      </w:r>
      <w:del w:id="378" w:author="Адаев Сергей Борисович" w:date="2017-10-12T13:22:00Z">
        <w:r w:rsidR="00F034FE" w:rsidRPr="00A13276" w:rsidDel="00EA7B56">
          <w:rPr>
            <w:sz w:val="19"/>
            <w:szCs w:val="19"/>
          </w:rPr>
          <w:delText xml:space="preserve"> </w:delText>
        </w:r>
      </w:del>
      <w:del w:id="379" w:author="Адаев Сергей Борисович" w:date="2017-10-12T11:18:00Z">
        <w:r w:rsidR="00F034FE" w:rsidRPr="00A13276" w:rsidDel="00DC3DAC">
          <w:rPr>
            <w:sz w:val="19"/>
            <w:szCs w:val="19"/>
          </w:rPr>
          <w:delText xml:space="preserve">или соглашением Сторон </w:delText>
        </w:r>
      </w:del>
      <w:del w:id="380" w:author="Адаев Сергей Борисович" w:date="2017-10-12T13:21:00Z">
        <w:r w:rsidR="00F034FE" w:rsidRPr="00A13276" w:rsidDel="00EA7B56">
          <w:rPr>
            <w:sz w:val="19"/>
            <w:szCs w:val="19"/>
          </w:rPr>
          <w:delText>(п.3.1. Договора)</w:delText>
        </w:r>
      </w:del>
      <w:r w:rsidRPr="00A13276">
        <w:rPr>
          <w:sz w:val="19"/>
          <w:szCs w:val="19"/>
        </w:rPr>
        <w:t>.</w:t>
      </w:r>
      <w:proofErr w:type="gramEnd"/>
    </w:p>
    <w:p w:rsidR="00C77E90" w:rsidRPr="00D718EF" w:rsidRDefault="00C77E90" w:rsidP="00F07499">
      <w:pPr>
        <w:tabs>
          <w:tab w:val="left" w:pos="0"/>
        </w:tabs>
        <w:ind w:firstLine="567"/>
        <w:jc w:val="both"/>
        <w:rPr>
          <w:sz w:val="19"/>
          <w:szCs w:val="19"/>
        </w:rPr>
      </w:pPr>
      <w:r w:rsidRPr="00D718EF">
        <w:rPr>
          <w:sz w:val="19"/>
          <w:szCs w:val="19"/>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w:t>
      </w:r>
      <w:ins w:id="381" w:author="Адаев Сергей Борисович" w:date="2017-10-12T11:18:00Z">
        <w:r w:rsidR="00DC3DAC">
          <w:rPr>
            <w:sz w:val="19"/>
            <w:szCs w:val="19"/>
          </w:rPr>
          <w:t>ого</w:t>
        </w:r>
      </w:ins>
      <w:del w:id="382" w:author="Адаев Сергей Борисович" w:date="2017-10-12T11:18:00Z">
        <w:r w:rsidRPr="00D718EF" w:rsidDel="00DC3DAC">
          <w:rPr>
            <w:sz w:val="19"/>
            <w:szCs w:val="19"/>
          </w:rPr>
          <w:delText>ых</w:delText>
        </w:r>
      </w:del>
      <w:r w:rsidRPr="00D718EF">
        <w:rPr>
          <w:sz w:val="19"/>
          <w:szCs w:val="19"/>
        </w:rPr>
        <w:t xml:space="preserve"> определен</w:t>
      </w:r>
      <w:del w:id="383" w:author="Адаев Сергей Борисович" w:date="2017-10-12T11:18:00Z">
        <w:r w:rsidRPr="00D718EF" w:rsidDel="00DC3DAC">
          <w:rPr>
            <w:sz w:val="19"/>
            <w:szCs w:val="19"/>
          </w:rPr>
          <w:delText>ы</w:delText>
        </w:r>
      </w:del>
      <w:r w:rsidRPr="00D718EF">
        <w:rPr>
          <w:sz w:val="19"/>
          <w:szCs w:val="19"/>
        </w:rPr>
        <w:t xml:space="preserve"> техническими условиями на присоединение к газораспределительной системе.</w:t>
      </w:r>
    </w:p>
    <w:p w:rsidR="00C77E90" w:rsidRPr="00D718EF" w:rsidRDefault="00C77E90" w:rsidP="00F07499">
      <w:pPr>
        <w:ind w:firstLine="567"/>
        <w:jc w:val="both"/>
        <w:rPr>
          <w:sz w:val="20"/>
          <w:szCs w:val="20"/>
        </w:rPr>
      </w:pPr>
      <w:r w:rsidRPr="00D718EF">
        <w:rPr>
          <w:spacing w:val="-7"/>
          <w:w w:val="101"/>
          <w:sz w:val="20"/>
          <w:szCs w:val="20"/>
        </w:rPr>
        <w:t>2.</w:t>
      </w:r>
      <w:r w:rsidRPr="00D718EF">
        <w:rPr>
          <w:spacing w:val="-7"/>
          <w:w w:val="101"/>
          <w:sz w:val="19"/>
          <w:szCs w:val="19"/>
        </w:rPr>
        <w:t xml:space="preserve">4. </w:t>
      </w:r>
      <w:r w:rsidRPr="00DC3DAC">
        <w:rPr>
          <w:sz w:val="19"/>
          <w:szCs w:val="19"/>
          <w:rPrChange w:id="384" w:author="Адаев Сергей Борисович" w:date="2017-10-12T11:19:00Z">
            <w:rPr>
              <w:spacing w:val="-7"/>
              <w:w w:val="101"/>
              <w:sz w:val="19"/>
              <w:szCs w:val="19"/>
            </w:rPr>
          </w:rPrChange>
        </w:rPr>
        <w:t xml:space="preserve">Точками подключения, указанными в </w:t>
      </w:r>
      <w:del w:id="385" w:author="Адаев Сергей Борисович" w:date="2017-10-12T12:33:00Z">
        <w:r w:rsidRPr="00DC3DAC" w:rsidDel="000836A3">
          <w:rPr>
            <w:sz w:val="19"/>
            <w:szCs w:val="19"/>
            <w:rPrChange w:id="386" w:author="Адаев Сергей Борисович" w:date="2017-10-12T11:19:00Z">
              <w:rPr>
                <w:spacing w:val="-7"/>
                <w:w w:val="101"/>
                <w:sz w:val="19"/>
                <w:szCs w:val="19"/>
              </w:rPr>
            </w:rPrChange>
          </w:rPr>
          <w:delText xml:space="preserve">Таблице № 1 </w:delText>
        </w:r>
      </w:del>
      <w:r w:rsidRPr="00DC3DAC">
        <w:rPr>
          <w:sz w:val="19"/>
          <w:szCs w:val="19"/>
          <w:rPrChange w:id="387" w:author="Адаев Сергей Борисович" w:date="2017-10-12T11:19:00Z">
            <w:rPr>
              <w:spacing w:val="-7"/>
              <w:w w:val="101"/>
              <w:sz w:val="19"/>
              <w:szCs w:val="19"/>
            </w:rPr>
          </w:rPrChange>
        </w:rPr>
        <w:t>пункт</w:t>
      </w:r>
      <w:ins w:id="388" w:author="Адаев Сергей Борисович" w:date="2017-10-12T12:33:00Z">
        <w:r w:rsidR="000836A3">
          <w:rPr>
            <w:sz w:val="19"/>
            <w:szCs w:val="19"/>
          </w:rPr>
          <w:t>е</w:t>
        </w:r>
      </w:ins>
      <w:del w:id="389" w:author="Адаев Сергей Борисович" w:date="2017-10-12T12:33:00Z">
        <w:r w:rsidRPr="00DC3DAC" w:rsidDel="000836A3">
          <w:rPr>
            <w:sz w:val="19"/>
            <w:szCs w:val="19"/>
            <w:rPrChange w:id="390" w:author="Адаев Сергей Борисович" w:date="2017-10-12T11:19:00Z">
              <w:rPr>
                <w:spacing w:val="-7"/>
                <w:w w:val="101"/>
                <w:sz w:val="19"/>
                <w:szCs w:val="19"/>
              </w:rPr>
            </w:rPrChange>
          </w:rPr>
          <w:delText>а</w:delText>
        </w:r>
      </w:del>
      <w:r w:rsidRPr="00DC3DAC">
        <w:rPr>
          <w:sz w:val="19"/>
          <w:szCs w:val="19"/>
          <w:rPrChange w:id="391" w:author="Адаев Сергей Борисович" w:date="2017-10-12T11:19:00Z">
            <w:rPr>
              <w:spacing w:val="-7"/>
              <w:w w:val="101"/>
              <w:sz w:val="19"/>
              <w:szCs w:val="19"/>
            </w:rPr>
          </w:rPrChange>
        </w:rPr>
        <w:t xml:space="preserve"> 2.2. настоящего Договора является </w:t>
      </w:r>
      <w:del w:id="392" w:author="Адаев Сергей Борисович" w:date="2017-10-12T12:34:00Z">
        <w:r w:rsidRPr="00DC3DAC" w:rsidDel="000836A3">
          <w:rPr>
            <w:sz w:val="19"/>
            <w:szCs w:val="19"/>
            <w:rPrChange w:id="393" w:author="Адаев Сергей Борисович" w:date="2017-10-12T11:19:00Z">
              <w:rPr>
                <w:spacing w:val="-7"/>
                <w:w w:val="101"/>
                <w:sz w:val="19"/>
                <w:szCs w:val="19"/>
              </w:rPr>
            </w:rPrChange>
          </w:rPr>
          <w:delText>граница раздела</w:delText>
        </w:r>
      </w:del>
      <w:ins w:id="394" w:author="Адаев Сергей Борисович" w:date="2017-10-12T12:34:00Z">
        <w:r w:rsidR="000836A3">
          <w:rPr>
            <w:sz w:val="19"/>
            <w:szCs w:val="19"/>
          </w:rPr>
          <w:t>место соединения</w:t>
        </w:r>
      </w:ins>
      <w:r w:rsidRPr="00DC3DAC">
        <w:rPr>
          <w:sz w:val="19"/>
          <w:szCs w:val="19"/>
          <w:rPrChange w:id="395" w:author="Адаев Сергей Борисович" w:date="2017-10-12T11:19:00Z">
            <w:rPr>
              <w:spacing w:val="-7"/>
              <w:w w:val="101"/>
              <w:sz w:val="19"/>
              <w:szCs w:val="19"/>
            </w:rPr>
          </w:rPrChange>
        </w:rPr>
        <w:t xml:space="preserve"> газораспределительных сетей</w:t>
      </w:r>
      <w:del w:id="396" w:author="Адаев Сергей Борисович" w:date="2017-10-12T12:33:00Z">
        <w:r w:rsidRPr="00DC3DAC" w:rsidDel="000836A3">
          <w:rPr>
            <w:sz w:val="19"/>
            <w:szCs w:val="19"/>
            <w:rPrChange w:id="397" w:author="Адаев Сергей Борисович" w:date="2017-10-12T11:19:00Z">
              <w:rPr>
                <w:spacing w:val="-7"/>
                <w:w w:val="101"/>
                <w:sz w:val="19"/>
                <w:szCs w:val="19"/>
              </w:rPr>
            </w:rPrChange>
          </w:rPr>
          <w:delText xml:space="preserve"> </w:delText>
        </w:r>
      </w:del>
      <w:r w:rsidR="00A13276" w:rsidRPr="00DC3DAC">
        <w:rPr>
          <w:sz w:val="19"/>
          <w:szCs w:val="19"/>
          <w:rPrChange w:id="398" w:author="Адаев Сергей Борисович" w:date="2017-10-12T11:19:00Z">
            <w:rPr>
              <w:spacing w:val="-7"/>
              <w:w w:val="101"/>
              <w:sz w:val="19"/>
              <w:szCs w:val="19"/>
            </w:rPr>
          </w:rPrChange>
        </w:rPr>
        <w:t xml:space="preserve"> </w:t>
      </w:r>
      <w:r w:rsidRPr="00DC3DAC">
        <w:rPr>
          <w:sz w:val="19"/>
          <w:szCs w:val="19"/>
          <w:rPrChange w:id="399" w:author="Адаев Сергей Борисович" w:date="2017-10-12T11:19:00Z">
            <w:rPr>
              <w:spacing w:val="-7"/>
              <w:w w:val="101"/>
              <w:sz w:val="19"/>
              <w:szCs w:val="19"/>
            </w:rPr>
          </w:rPrChange>
        </w:rPr>
        <w:t>газораспределительной организац</w:t>
      </w:r>
      <w:proofErr w:type="gramStart"/>
      <w:r w:rsidRPr="00DC3DAC">
        <w:rPr>
          <w:sz w:val="19"/>
          <w:szCs w:val="19"/>
          <w:rPrChange w:id="400" w:author="Адаев Сергей Борисович" w:date="2017-10-12T11:19:00Z">
            <w:rPr>
              <w:spacing w:val="-7"/>
              <w:w w:val="101"/>
              <w:sz w:val="19"/>
              <w:szCs w:val="19"/>
            </w:rPr>
          </w:rPrChange>
        </w:rPr>
        <w:t>ии</w:t>
      </w:r>
      <w:r w:rsidRPr="00D718EF">
        <w:rPr>
          <w:sz w:val="19"/>
          <w:szCs w:val="19"/>
        </w:rPr>
        <w:t xml:space="preserve"> </w:t>
      </w:r>
      <w:del w:id="401" w:author="Адаев Сергей Борисович" w:date="2017-10-12T12:33:00Z">
        <w:r w:rsidR="00A13276" w:rsidDel="000836A3">
          <w:rPr>
            <w:sz w:val="19"/>
            <w:szCs w:val="19"/>
          </w:rPr>
          <w:delText xml:space="preserve"> </w:delText>
        </w:r>
      </w:del>
      <w:r w:rsidRPr="00D718EF">
        <w:rPr>
          <w:sz w:val="19"/>
          <w:szCs w:val="19"/>
        </w:rPr>
        <w:t>ООО</w:t>
      </w:r>
      <w:proofErr w:type="gramEnd"/>
      <w:r w:rsidRPr="00D718EF">
        <w:rPr>
          <w:sz w:val="19"/>
          <w:szCs w:val="19"/>
        </w:rPr>
        <w:t xml:space="preserve"> </w:t>
      </w:r>
      <w:ins w:id="402" w:author="Адаев Сергей Борисович" w:date="2017-10-12T11:19:00Z">
        <w:r w:rsidR="00DC3DAC">
          <w:rPr>
            <w:sz w:val="19"/>
            <w:szCs w:val="19"/>
          </w:rPr>
          <w:t>«</w:t>
        </w:r>
      </w:ins>
      <w:del w:id="403" w:author="Адаев Сергей Борисович" w:date="2017-10-12T11:19:00Z">
        <w:r w:rsidRPr="00D718EF" w:rsidDel="00DC3DAC">
          <w:rPr>
            <w:sz w:val="19"/>
            <w:szCs w:val="19"/>
          </w:rPr>
          <w:delText>''</w:delText>
        </w:r>
      </w:del>
      <w:r w:rsidRPr="00D718EF">
        <w:rPr>
          <w:sz w:val="19"/>
          <w:szCs w:val="19"/>
        </w:rPr>
        <w:t>Газпром газораспределение Владикавказ</w:t>
      </w:r>
      <w:del w:id="404" w:author="Адаев Сергей Борисович" w:date="2017-10-12T11:20:00Z">
        <w:r w:rsidRPr="00D718EF" w:rsidDel="00DC3DAC">
          <w:rPr>
            <w:sz w:val="19"/>
            <w:szCs w:val="19"/>
          </w:rPr>
          <w:delText>'</w:delText>
        </w:r>
      </w:del>
      <w:ins w:id="405" w:author="Адаев Сергей Борисович" w:date="2017-10-12T11:19:00Z">
        <w:r w:rsidR="00DC3DAC">
          <w:rPr>
            <w:sz w:val="19"/>
            <w:szCs w:val="19"/>
          </w:rPr>
          <w:t>»</w:t>
        </w:r>
      </w:ins>
      <w:del w:id="406" w:author="Адаев Сергей Борисович" w:date="2017-10-12T11:19:00Z">
        <w:r w:rsidRPr="00D718EF" w:rsidDel="00DC3DAC">
          <w:rPr>
            <w:sz w:val="19"/>
            <w:szCs w:val="19"/>
          </w:rPr>
          <w:delText>'</w:delText>
        </w:r>
      </w:del>
      <w:r w:rsidRPr="00D718EF">
        <w:rPr>
          <w:sz w:val="19"/>
          <w:szCs w:val="19"/>
        </w:rPr>
        <w:t xml:space="preserve"> (далее по тексту </w:t>
      </w:r>
      <w:ins w:id="407" w:author="Адаев Сергей Борисович" w:date="2017-10-12T11:20:00Z">
        <w:r w:rsidR="00DC3DAC">
          <w:rPr>
            <w:sz w:val="19"/>
            <w:szCs w:val="19"/>
          </w:rPr>
          <w:t>–</w:t>
        </w:r>
      </w:ins>
      <w:del w:id="408" w:author="Адаев Сергей Борисович" w:date="2017-10-12T11:20:00Z">
        <w:r w:rsidRPr="00D718EF" w:rsidDel="00DC3DAC">
          <w:rPr>
            <w:sz w:val="19"/>
            <w:szCs w:val="19"/>
          </w:rPr>
          <w:delText>-</w:delText>
        </w:r>
      </w:del>
      <w:r w:rsidRPr="00D718EF">
        <w:rPr>
          <w:sz w:val="19"/>
          <w:szCs w:val="19"/>
        </w:rPr>
        <w:t xml:space="preserve"> «ГРО») с сетями (газопроводами) Покупателя</w:t>
      </w:r>
      <w:ins w:id="409" w:author="Адаев Сергей Борисович" w:date="2017-10-12T12:34:00Z">
        <w:r w:rsidR="000836A3">
          <w:rPr>
            <w:sz w:val="19"/>
            <w:szCs w:val="19"/>
          </w:rPr>
          <w:t xml:space="preserve"> или с газовыми сетями, устройствами и сооружениями, принадлежащими иным владельцам и используемыми для присоединения газовой сети Покуп</w:t>
        </w:r>
      </w:ins>
      <w:ins w:id="410" w:author="Адаев Сергей Борисович" w:date="2017-10-12T12:38:00Z">
        <w:r w:rsidR="000836A3">
          <w:rPr>
            <w:sz w:val="19"/>
            <w:szCs w:val="19"/>
          </w:rPr>
          <w:t>а</w:t>
        </w:r>
      </w:ins>
      <w:ins w:id="411" w:author="Адаев Сергей Борисович" w:date="2017-10-12T12:34:00Z">
        <w:r w:rsidR="000836A3">
          <w:rPr>
            <w:sz w:val="19"/>
            <w:szCs w:val="19"/>
          </w:rPr>
          <w:t>теля</w:t>
        </w:r>
      </w:ins>
      <w:ins w:id="412" w:author="Адаев Сергей Борисович" w:date="2017-10-12T12:38:00Z">
        <w:r w:rsidR="000836A3">
          <w:rPr>
            <w:sz w:val="19"/>
            <w:szCs w:val="19"/>
          </w:rPr>
          <w:t xml:space="preserve"> к газораспределительным сетям ГРО</w:t>
        </w:r>
      </w:ins>
      <w:r w:rsidRPr="00DC3DAC">
        <w:rPr>
          <w:sz w:val="19"/>
          <w:szCs w:val="19"/>
          <w:rPrChange w:id="413" w:author="Адаев Сергей Борисович" w:date="2017-10-12T11:19:00Z">
            <w:rPr>
              <w:sz w:val="20"/>
              <w:szCs w:val="20"/>
            </w:rPr>
          </w:rPrChange>
        </w:rPr>
        <w:t>.</w:t>
      </w:r>
    </w:p>
    <w:p w:rsidR="00C77E90" w:rsidRPr="00A13276" w:rsidRDefault="00C77E90" w:rsidP="00F07499">
      <w:pPr>
        <w:ind w:firstLine="567"/>
        <w:jc w:val="both"/>
        <w:rPr>
          <w:sz w:val="19"/>
          <w:szCs w:val="19"/>
        </w:rPr>
      </w:pPr>
      <w:r w:rsidRPr="00A13276">
        <w:rPr>
          <w:sz w:val="19"/>
          <w:szCs w:val="19"/>
        </w:rPr>
        <w:t>Классификация точек подключения Покупателя по группам конечных потребителей производится в соответствии</w:t>
      </w:r>
      <w:r w:rsidR="00FF5F94" w:rsidRPr="00A13276">
        <w:rPr>
          <w:sz w:val="19"/>
          <w:szCs w:val="19"/>
        </w:rPr>
        <w:t xml:space="preserve"> с</w:t>
      </w:r>
      <w:r w:rsidRPr="00A13276">
        <w:rPr>
          <w:sz w:val="19"/>
          <w:szCs w:val="19"/>
        </w:rPr>
        <w:t xml:space="preserve">  приказ</w:t>
      </w:r>
      <w:r w:rsidR="00FF5F94" w:rsidRPr="00A13276">
        <w:rPr>
          <w:sz w:val="19"/>
          <w:szCs w:val="19"/>
        </w:rPr>
        <w:t xml:space="preserve">ами </w:t>
      </w:r>
      <w:r w:rsidRPr="00A13276">
        <w:rPr>
          <w:sz w:val="19"/>
          <w:szCs w:val="19"/>
        </w:rPr>
        <w:t xml:space="preserve"> ФСТ</w:t>
      </w:r>
      <w:r w:rsidR="00A13276" w:rsidRPr="00A13276">
        <w:rPr>
          <w:sz w:val="19"/>
          <w:szCs w:val="19"/>
        </w:rPr>
        <w:t xml:space="preserve"> </w:t>
      </w:r>
      <w:r w:rsidRPr="00A13276">
        <w:rPr>
          <w:sz w:val="19"/>
          <w:szCs w:val="19"/>
        </w:rPr>
        <w:t xml:space="preserve"> России от 15.12.2009</w:t>
      </w:r>
      <w:r w:rsidR="00A13276" w:rsidRPr="00A13276">
        <w:rPr>
          <w:sz w:val="19"/>
          <w:szCs w:val="19"/>
        </w:rPr>
        <w:t xml:space="preserve"> г.</w:t>
      </w:r>
      <w:r w:rsidRPr="00A13276">
        <w:rPr>
          <w:sz w:val="19"/>
          <w:szCs w:val="19"/>
        </w:rPr>
        <w:t xml:space="preserve"> № 41</w:t>
      </w:r>
      <w:r w:rsidR="00FF5F94" w:rsidRPr="00A13276">
        <w:rPr>
          <w:sz w:val="19"/>
          <w:szCs w:val="19"/>
        </w:rPr>
        <w:t>1</w:t>
      </w:r>
      <w:r w:rsidRPr="00A13276">
        <w:rPr>
          <w:sz w:val="19"/>
          <w:szCs w:val="19"/>
        </w:rPr>
        <w:t>-э/</w:t>
      </w:r>
      <w:r w:rsidR="00FF5F94" w:rsidRPr="00A13276">
        <w:rPr>
          <w:sz w:val="19"/>
          <w:szCs w:val="19"/>
        </w:rPr>
        <w:t>7</w:t>
      </w:r>
      <w:r w:rsidRPr="00A13276">
        <w:rPr>
          <w:sz w:val="19"/>
          <w:szCs w:val="19"/>
        </w:rPr>
        <w:t xml:space="preserve"> «Об утверждении Методических указаний по регулированию </w:t>
      </w:r>
      <w:r w:rsidR="00FF5F94" w:rsidRPr="00A13276">
        <w:rPr>
          <w:sz w:val="19"/>
          <w:szCs w:val="19"/>
        </w:rPr>
        <w:t>тарифов на услуги по транспортировке газа по газораспределительным сетям</w:t>
      </w:r>
      <w:r w:rsidRPr="00A13276">
        <w:rPr>
          <w:sz w:val="19"/>
          <w:szCs w:val="19"/>
        </w:rPr>
        <w:t>»</w:t>
      </w:r>
      <w:r w:rsidR="00FF5F94" w:rsidRPr="00A13276">
        <w:rPr>
          <w:sz w:val="19"/>
          <w:szCs w:val="19"/>
        </w:rPr>
        <w:t xml:space="preserve"> и от 15.12.2009</w:t>
      </w:r>
      <w:r w:rsidR="00A13276" w:rsidRPr="00A13276">
        <w:rPr>
          <w:sz w:val="19"/>
          <w:szCs w:val="19"/>
        </w:rPr>
        <w:t xml:space="preserve"> г.</w:t>
      </w:r>
      <w:r w:rsidR="00FF5F94" w:rsidRPr="00A13276">
        <w:rPr>
          <w:sz w:val="19"/>
          <w:szCs w:val="19"/>
        </w:rPr>
        <w:t xml:space="preserve"> №</w:t>
      </w:r>
      <w:r w:rsidR="00A13276" w:rsidRPr="00A13276">
        <w:rPr>
          <w:sz w:val="19"/>
          <w:szCs w:val="19"/>
        </w:rPr>
        <w:t xml:space="preserve"> </w:t>
      </w:r>
      <w:r w:rsidR="00FF5F94" w:rsidRPr="00A13276">
        <w:rPr>
          <w:sz w:val="19"/>
          <w:szCs w:val="19"/>
        </w:rPr>
        <w:t xml:space="preserve">412-э/8 «Об утверждении Методических указаний по регулированию размера платы за </w:t>
      </w:r>
      <w:proofErr w:type="gramStart"/>
      <w:r w:rsidR="00FF5F94" w:rsidRPr="00A13276">
        <w:rPr>
          <w:sz w:val="19"/>
          <w:szCs w:val="19"/>
        </w:rPr>
        <w:t>снабженческо</w:t>
      </w:r>
      <w:ins w:id="414" w:author="Адаев Сергей Борисович" w:date="2017-10-12T11:20:00Z">
        <w:r w:rsidR="00DC3DAC">
          <w:rPr>
            <w:sz w:val="19"/>
            <w:szCs w:val="19"/>
          </w:rPr>
          <w:t>-</w:t>
        </w:r>
      </w:ins>
      <w:del w:id="415" w:author="Адаев Сергей Борисович" w:date="2017-10-12T11:20:00Z">
        <w:r w:rsidR="00FF5F94" w:rsidRPr="00A13276" w:rsidDel="00DC3DAC">
          <w:rPr>
            <w:sz w:val="19"/>
            <w:szCs w:val="19"/>
          </w:rPr>
          <w:delText xml:space="preserve"> – </w:delText>
        </w:r>
      </w:del>
      <w:r w:rsidR="00FF5F94" w:rsidRPr="00A13276">
        <w:rPr>
          <w:sz w:val="19"/>
          <w:szCs w:val="19"/>
        </w:rPr>
        <w:t>сбытовые</w:t>
      </w:r>
      <w:proofErr w:type="gramEnd"/>
      <w:r w:rsidR="00FF5F94" w:rsidRPr="00A13276">
        <w:rPr>
          <w:sz w:val="19"/>
          <w:szCs w:val="19"/>
        </w:rPr>
        <w:t xml:space="preserve"> услуги, оказываемые конечным потребителям поставщиками газа»</w:t>
      </w:r>
      <w:r w:rsidRPr="00A13276">
        <w:rPr>
          <w:sz w:val="19"/>
          <w:szCs w:val="19"/>
        </w:rPr>
        <w:t>.</w:t>
      </w:r>
    </w:p>
    <w:p w:rsidR="00C77E90" w:rsidRPr="00D718EF" w:rsidRDefault="00C77E90" w:rsidP="00EC46F2">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C77E90" w:rsidRPr="00D718EF" w:rsidRDefault="00C77E90" w:rsidP="00EC46F2">
      <w:pPr>
        <w:pStyle w:val="a5"/>
        <w:spacing w:before="0" w:line="240" w:lineRule="auto"/>
        <w:ind w:firstLine="567"/>
        <w:rPr>
          <w:rFonts w:ascii="Times New Roman" w:hAnsi="Times New Roman"/>
          <w:bCs/>
          <w:sz w:val="19"/>
          <w:szCs w:val="19"/>
        </w:rPr>
      </w:pPr>
      <w:r w:rsidRPr="00D718EF">
        <w:rPr>
          <w:rFonts w:ascii="Times New Roman" w:hAnsi="Times New Roman"/>
          <w:bCs/>
          <w:sz w:val="20"/>
        </w:rPr>
        <w:t>2</w:t>
      </w:r>
      <w:r w:rsidRPr="00D718EF">
        <w:rPr>
          <w:rFonts w:ascii="Times New Roman" w:hAnsi="Times New Roman"/>
          <w:bCs/>
          <w:sz w:val="19"/>
          <w:szCs w:val="19"/>
        </w:rPr>
        <w:t>.6.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t>
      </w:r>
      <w:ins w:id="416" w:author="Адаев Сергей Борисович" w:date="2017-10-12T12:40:00Z">
        <w:r w:rsidR="000836A3">
          <w:rPr>
            <w:rFonts w:ascii="Times New Roman" w:hAnsi="Times New Roman"/>
            <w:bCs/>
            <w:sz w:val="19"/>
            <w:szCs w:val="19"/>
          </w:rPr>
          <w:t xml:space="preserve"> Если между </w:t>
        </w:r>
      </w:ins>
      <w:ins w:id="417" w:author="Адаев Сергей Борисович" w:date="2017-10-12T12:41:00Z">
        <w:r w:rsidR="000836A3">
          <w:rPr>
            <w:rFonts w:ascii="Times New Roman" w:hAnsi="Times New Roman"/>
            <w:bCs/>
            <w:sz w:val="19"/>
            <w:szCs w:val="19"/>
          </w:rPr>
          <w:t>газораспределительными сетями ГРО и сетями Покупателя имеются газовые сети иных владельцев (</w:t>
        </w:r>
      </w:ins>
      <w:ins w:id="418" w:author="Адаев Сергей Борисович" w:date="2017-10-12T12:42:00Z">
        <w:r w:rsidR="000836A3">
          <w:rPr>
            <w:rFonts w:ascii="Times New Roman" w:hAnsi="Times New Roman"/>
            <w:bCs/>
            <w:sz w:val="19"/>
            <w:szCs w:val="19"/>
          </w:rPr>
          <w:t>промежуточные газовые сети</w:t>
        </w:r>
      </w:ins>
      <w:ins w:id="419" w:author="Адаев Сергей Борисович" w:date="2017-10-12T12:41:00Z">
        <w:r w:rsidR="000836A3">
          <w:rPr>
            <w:rFonts w:ascii="Times New Roman" w:hAnsi="Times New Roman"/>
            <w:bCs/>
            <w:sz w:val="19"/>
            <w:szCs w:val="19"/>
          </w:rPr>
          <w:t>)</w:t>
        </w:r>
      </w:ins>
      <w:ins w:id="420" w:author="Адаев Сергей Борисович" w:date="2017-10-12T12:42:00Z">
        <w:r w:rsidR="00572FA7">
          <w:rPr>
            <w:rFonts w:ascii="Times New Roman" w:hAnsi="Times New Roman"/>
            <w:bCs/>
            <w:sz w:val="19"/>
            <w:szCs w:val="19"/>
          </w:rPr>
          <w:t>, взаимоотношения между Покупателем и такими владельцами по использованию промежуточных г</w:t>
        </w:r>
      </w:ins>
      <w:ins w:id="421" w:author="Адаев Сергей Борисович" w:date="2017-10-12T12:43:00Z">
        <w:r w:rsidR="00572FA7">
          <w:rPr>
            <w:rFonts w:ascii="Times New Roman" w:hAnsi="Times New Roman"/>
            <w:bCs/>
            <w:sz w:val="19"/>
            <w:szCs w:val="19"/>
          </w:rPr>
          <w:t>а</w:t>
        </w:r>
      </w:ins>
      <w:ins w:id="422" w:author="Адаев Сергей Борисович" w:date="2017-10-12T12:42:00Z">
        <w:r w:rsidR="00572FA7">
          <w:rPr>
            <w:rFonts w:ascii="Times New Roman" w:hAnsi="Times New Roman"/>
            <w:bCs/>
            <w:sz w:val="19"/>
            <w:szCs w:val="19"/>
          </w:rPr>
          <w:t>зовых</w:t>
        </w:r>
      </w:ins>
      <w:ins w:id="423" w:author="Адаев Сергей Борисович" w:date="2017-10-12T12:43:00Z">
        <w:r w:rsidR="00572FA7">
          <w:rPr>
            <w:rFonts w:ascii="Times New Roman" w:hAnsi="Times New Roman"/>
            <w:bCs/>
            <w:sz w:val="19"/>
            <w:szCs w:val="19"/>
          </w:rPr>
          <w:t xml:space="preserve">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ins>
    </w:p>
    <w:p w:rsidR="00C77E90" w:rsidRPr="00D718EF" w:rsidRDefault="00C77E90" w:rsidP="00F07499">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 xml:space="preserve">2.7. По Договору месяцем поставки газа, периодом поставки газа, </w:t>
      </w:r>
      <w:ins w:id="424" w:author="Адаев Сергей Борисович" w:date="2017-10-13T12:32:00Z">
        <w:r w:rsidR="001C4D9C">
          <w:rPr>
            <w:rFonts w:ascii="Times New Roman" w:hAnsi="Times New Roman"/>
            <w:bCs/>
            <w:sz w:val="19"/>
            <w:szCs w:val="19"/>
          </w:rPr>
          <w:t xml:space="preserve">расчетным, </w:t>
        </w:r>
      </w:ins>
      <w:r w:rsidRPr="00D718EF">
        <w:rPr>
          <w:rFonts w:ascii="Times New Roman" w:hAnsi="Times New Roman"/>
          <w:bCs/>
          <w:sz w:val="19"/>
          <w:szCs w:val="19"/>
        </w:rPr>
        <w:t>отчетным и платежным периодами является календарный месяц.</w:t>
      </w:r>
    </w:p>
    <w:p w:rsidR="00C77E90" w:rsidRPr="00FB6C66" w:rsidRDefault="00C77E90" w:rsidP="00F07499">
      <w:pPr>
        <w:pStyle w:val="a5"/>
        <w:spacing w:before="0" w:line="240" w:lineRule="auto"/>
        <w:ind w:firstLine="567"/>
        <w:rPr>
          <w:rFonts w:ascii="Times New Roman" w:hAnsi="Times New Roman"/>
          <w:bCs/>
          <w:sz w:val="20"/>
        </w:rPr>
      </w:pPr>
      <w:r w:rsidRPr="00D718EF">
        <w:rPr>
          <w:rFonts w:ascii="Times New Roman" w:hAnsi="Times New Roman"/>
          <w:bCs/>
          <w:sz w:val="20"/>
        </w:rPr>
        <w:t>По Договору сутками поставки газа является период времени с 10-00, время московское, текущих суток до</w:t>
      </w:r>
      <w:del w:id="425" w:author="Адаев Сергей Борисович" w:date="2017-10-12T11:21:00Z">
        <w:r w:rsidRPr="00D718EF" w:rsidDel="00DC3DAC">
          <w:rPr>
            <w:rFonts w:ascii="Times New Roman" w:hAnsi="Times New Roman"/>
            <w:bCs/>
            <w:sz w:val="20"/>
          </w:rPr>
          <w:delText xml:space="preserve">  </w:delText>
        </w:r>
      </w:del>
      <w:r w:rsidRPr="00D718EF">
        <w:rPr>
          <w:rFonts w:ascii="Times New Roman" w:hAnsi="Times New Roman"/>
          <w:bCs/>
          <w:sz w:val="20"/>
        </w:rPr>
        <w:t xml:space="preserve"> 10-00,</w:t>
      </w:r>
      <w:r w:rsidRPr="00F07499">
        <w:rPr>
          <w:rFonts w:ascii="Times New Roman" w:hAnsi="Times New Roman"/>
          <w:bCs/>
          <w:sz w:val="20"/>
        </w:rPr>
        <w:t xml:space="preserve"> время московское, следующих суток.</w:t>
      </w:r>
    </w:p>
    <w:p w:rsidR="00C77E90" w:rsidRPr="00F07499" w:rsidRDefault="00C77E90" w:rsidP="00F07499">
      <w:pPr>
        <w:pStyle w:val="a5"/>
        <w:spacing w:before="0" w:line="240" w:lineRule="auto"/>
        <w:ind w:firstLine="567"/>
        <w:rPr>
          <w:rFonts w:ascii="Times New Roman" w:hAnsi="Times New Roman"/>
          <w:bCs/>
          <w:sz w:val="20"/>
        </w:rPr>
      </w:pPr>
      <w:r w:rsidRPr="00FB6C66">
        <w:rPr>
          <w:rFonts w:ascii="Times New Roman" w:hAnsi="Times New Roman"/>
          <w:bCs/>
          <w:sz w:val="20"/>
        </w:rPr>
        <w:t xml:space="preserve">2.8. </w:t>
      </w:r>
      <w:r w:rsidRPr="00F07499">
        <w:rPr>
          <w:rFonts w:ascii="Times New Roman" w:hAnsi="Times New Roman"/>
          <w:bCs/>
          <w:sz w:val="20"/>
        </w:rPr>
        <w:t xml:space="preserve">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не позднее </w:t>
      </w:r>
      <w:r w:rsidR="0070348B">
        <w:rPr>
          <w:rFonts w:ascii="Times New Roman" w:hAnsi="Times New Roman"/>
          <w:bCs/>
          <w:sz w:val="20"/>
        </w:rPr>
        <w:t>15</w:t>
      </w:r>
      <w:r w:rsidRPr="00F07499">
        <w:rPr>
          <w:rFonts w:ascii="Times New Roman" w:hAnsi="Times New Roman"/>
          <w:bCs/>
          <w:sz w:val="20"/>
        </w:rPr>
        <w:t xml:space="preserve"> числа месяца, предшествующего месяцу поставки газа:</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 на уменьшение объемов;</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 на увеличение объемов;</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 на перераспределение договорных месячных объемов поставки газа на отдельные </w:t>
      </w:r>
      <w:ins w:id="426" w:author="Адаев Сергей Борисович" w:date="2017-10-12T11:21:00Z">
        <w:r w:rsidR="00DC3DAC">
          <w:rPr>
            <w:rFonts w:ascii="Times New Roman" w:hAnsi="Times New Roman"/>
            <w:bCs/>
            <w:sz w:val="20"/>
          </w:rPr>
          <w:t xml:space="preserve">точки подключения </w:t>
        </w:r>
      </w:ins>
      <w:del w:id="427" w:author="Адаев Сергей Борисович" w:date="2017-10-12T11:21:00Z">
        <w:r w:rsidRPr="00F07499" w:rsidDel="00DC3DAC">
          <w:rPr>
            <w:rFonts w:ascii="Times New Roman" w:hAnsi="Times New Roman"/>
            <w:bCs/>
            <w:sz w:val="20"/>
          </w:rPr>
          <w:delText xml:space="preserve">объекты </w:delText>
        </w:r>
      </w:del>
      <w:r w:rsidRPr="00F07499">
        <w:rPr>
          <w:rFonts w:ascii="Times New Roman" w:hAnsi="Times New Roman"/>
          <w:bCs/>
          <w:sz w:val="20"/>
        </w:rPr>
        <w:t>Покупателя, указанные в п. 2.1. настоящего Договора. Ув</w:t>
      </w:r>
      <w:r>
        <w:rPr>
          <w:rFonts w:ascii="Times New Roman" w:hAnsi="Times New Roman"/>
          <w:bCs/>
          <w:sz w:val="20"/>
        </w:rPr>
        <w:t>еличение или уменьшение объемов</w:t>
      </w:r>
      <w:r w:rsidRPr="00F07499">
        <w:rPr>
          <w:rFonts w:ascii="Times New Roman" w:hAnsi="Times New Roman"/>
          <w:bCs/>
          <w:sz w:val="20"/>
        </w:rPr>
        <w:t xml:space="preserve"> поставки на отдельные </w:t>
      </w:r>
      <w:ins w:id="428" w:author="Адаев Сергей Борисович" w:date="2017-10-12T11:22:00Z">
        <w:r w:rsidR="00DC3DAC">
          <w:rPr>
            <w:rFonts w:ascii="Times New Roman" w:hAnsi="Times New Roman"/>
            <w:bCs/>
            <w:sz w:val="20"/>
          </w:rPr>
          <w:t>точки подключения</w:t>
        </w:r>
      </w:ins>
      <w:del w:id="429" w:author="Адаев Сергей Борисович" w:date="2017-10-12T11:22:00Z">
        <w:r w:rsidRPr="00F07499" w:rsidDel="00DC3DAC">
          <w:rPr>
            <w:rFonts w:ascii="Times New Roman" w:hAnsi="Times New Roman"/>
            <w:bCs/>
            <w:sz w:val="20"/>
          </w:rPr>
          <w:delText>объекты</w:delText>
        </w:r>
      </w:del>
      <w:r w:rsidRPr="00F07499">
        <w:rPr>
          <w:rFonts w:ascii="Times New Roman" w:hAnsi="Times New Roman"/>
          <w:bCs/>
          <w:sz w:val="20"/>
        </w:rPr>
        <w:t xml:space="preserve"> Покупателя производятся за счет уменьшения или увеличения соответственно, объемов поставки на другие </w:t>
      </w:r>
      <w:ins w:id="430" w:author="Адаев Сергей Борисович" w:date="2017-10-12T11:22:00Z">
        <w:r w:rsidR="00DC3DAC">
          <w:rPr>
            <w:rFonts w:ascii="Times New Roman" w:hAnsi="Times New Roman"/>
            <w:bCs/>
            <w:sz w:val="20"/>
          </w:rPr>
          <w:t>точки подключения</w:t>
        </w:r>
      </w:ins>
      <w:del w:id="431" w:author="Адаев Сергей Борисович" w:date="2017-10-12T11:22:00Z">
        <w:r w:rsidRPr="00F07499" w:rsidDel="00DC3DAC">
          <w:rPr>
            <w:rFonts w:ascii="Times New Roman" w:hAnsi="Times New Roman"/>
            <w:bCs/>
            <w:sz w:val="20"/>
          </w:rPr>
          <w:delText>объекты</w:delText>
        </w:r>
      </w:del>
      <w:r w:rsidRPr="00F07499">
        <w:rPr>
          <w:rFonts w:ascii="Times New Roman" w:hAnsi="Times New Roman"/>
          <w:bCs/>
          <w:sz w:val="20"/>
        </w:rPr>
        <w:t xml:space="preserve"> Покупателя, указанные в п. 2.1. Договора.</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пунктами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а) ресурсов газа у Поставщика;</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б) технологических возможностей системы газоснабжения;</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в) наличие у Поставщика всех надлежаще оформленных актов </w:t>
      </w:r>
      <w:ins w:id="432" w:author="Адаев Сергей Борисович" w:date="2017-10-12T11:22:00Z">
        <w:r w:rsidR="00DC3DAC">
          <w:rPr>
            <w:rFonts w:ascii="Times New Roman" w:hAnsi="Times New Roman"/>
            <w:bCs/>
            <w:sz w:val="20"/>
          </w:rPr>
          <w:t xml:space="preserve">поданного-принятого </w:t>
        </w:r>
      </w:ins>
      <w:del w:id="433" w:author="Адаев Сергей Борисович" w:date="2017-10-12T11:22:00Z">
        <w:r w:rsidRPr="00F07499" w:rsidDel="00DC3DAC">
          <w:rPr>
            <w:rFonts w:ascii="Times New Roman" w:hAnsi="Times New Roman"/>
            <w:bCs/>
            <w:sz w:val="20"/>
          </w:rPr>
          <w:delText xml:space="preserve">приёма- передачи </w:delText>
        </w:r>
      </w:del>
      <w:r w:rsidRPr="00F07499">
        <w:rPr>
          <w:rFonts w:ascii="Times New Roman" w:hAnsi="Times New Roman"/>
          <w:bCs/>
          <w:sz w:val="20"/>
        </w:rPr>
        <w:t>газа с приложениями, актов сверки расчетов с приложениями</w:t>
      </w:r>
      <w:ins w:id="434" w:author="Адаев Сергей Борисович" w:date="2017-10-12T16:22:00Z">
        <w:r w:rsidR="00E4475E">
          <w:rPr>
            <w:rFonts w:ascii="Times New Roman" w:hAnsi="Times New Roman"/>
            <w:bCs/>
            <w:sz w:val="20"/>
          </w:rPr>
          <w:t xml:space="preserve">, </w:t>
        </w:r>
        <w:r w:rsidR="00E4475E" w:rsidRPr="00E4475E">
          <w:rPr>
            <w:rFonts w:ascii="Times New Roman" w:hAnsi="Times New Roman"/>
            <w:bCs/>
            <w:sz w:val="20"/>
          </w:rPr>
          <w:t>товарн</w:t>
        </w:r>
        <w:r w:rsidR="00E4475E">
          <w:rPr>
            <w:rFonts w:ascii="Times New Roman" w:hAnsi="Times New Roman"/>
            <w:bCs/>
            <w:sz w:val="20"/>
          </w:rPr>
          <w:t>ых</w:t>
        </w:r>
        <w:r w:rsidR="00E4475E" w:rsidRPr="00E4475E">
          <w:rPr>
            <w:rFonts w:ascii="Times New Roman" w:hAnsi="Times New Roman"/>
            <w:bCs/>
            <w:sz w:val="20"/>
          </w:rPr>
          <w:t xml:space="preserve"> накладн</w:t>
        </w:r>
        <w:r w:rsidR="00E4475E">
          <w:rPr>
            <w:rFonts w:ascii="Times New Roman" w:hAnsi="Times New Roman"/>
            <w:bCs/>
            <w:sz w:val="20"/>
          </w:rPr>
          <w:t>ых</w:t>
        </w:r>
        <w:r w:rsidR="00E4475E" w:rsidRPr="00E4475E">
          <w:rPr>
            <w:rFonts w:ascii="Times New Roman" w:hAnsi="Times New Roman"/>
            <w:bCs/>
            <w:sz w:val="20"/>
            <w:rPrChange w:id="435" w:author="Адаев Сергей Борисович" w:date="2017-10-12T16:22:00Z">
              <w:rPr>
                <w:sz w:val="20"/>
              </w:rPr>
            </w:rPrChange>
          </w:rPr>
          <w:t xml:space="preserve"> по форме ТОРГ-12 (газ)</w:t>
        </w:r>
      </w:ins>
      <w:r w:rsidRPr="00F07499">
        <w:rPr>
          <w:rFonts w:ascii="Times New Roman" w:hAnsi="Times New Roman"/>
          <w:bCs/>
          <w:sz w:val="20"/>
        </w:rPr>
        <w:t>.</w:t>
      </w:r>
    </w:p>
    <w:p w:rsidR="00C77E90" w:rsidRPr="00F07499"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При подаче заявки на изменение объемов Покупатель указывает номер и дату действующего Договора.</w:t>
      </w:r>
    </w:p>
    <w:p w:rsidR="00C77E90" w:rsidRPr="00087831" w:rsidRDefault="00C77E90" w:rsidP="00F07499">
      <w:pPr>
        <w:pStyle w:val="a5"/>
        <w:spacing w:before="0" w:line="240" w:lineRule="auto"/>
        <w:ind w:firstLine="567"/>
        <w:rPr>
          <w:rFonts w:ascii="Times New Roman" w:hAnsi="Times New Roman"/>
          <w:bCs/>
          <w:sz w:val="20"/>
        </w:rPr>
      </w:pPr>
      <w:r w:rsidRPr="00F07499">
        <w:rPr>
          <w:rFonts w:ascii="Times New Roman" w:hAnsi="Times New Roman"/>
          <w:bCs/>
          <w:sz w:val="20"/>
        </w:rPr>
        <w:t>Заявка на изменение месячных объемов предоста</w:t>
      </w:r>
      <w:r>
        <w:rPr>
          <w:rFonts w:ascii="Times New Roman" w:hAnsi="Times New Roman"/>
          <w:bCs/>
          <w:sz w:val="20"/>
        </w:rPr>
        <w:t>вляется Покупателем с указанием</w:t>
      </w:r>
      <w:r w:rsidRPr="00F07499">
        <w:rPr>
          <w:rFonts w:ascii="Times New Roman" w:hAnsi="Times New Roman"/>
          <w:bCs/>
          <w:sz w:val="20"/>
        </w:rPr>
        <w:t xml:space="preserve"> каждой конкретной точки подключения, по которой корректируется месячный объем.</w:t>
      </w:r>
    </w:p>
    <w:p w:rsidR="00C77E90" w:rsidRPr="00087831" w:rsidRDefault="00C77E90" w:rsidP="00F07499">
      <w:pPr>
        <w:pStyle w:val="a5"/>
        <w:spacing w:before="0" w:line="240" w:lineRule="auto"/>
        <w:ind w:firstLine="567"/>
        <w:rPr>
          <w:rFonts w:ascii="Times New Roman" w:hAnsi="Times New Roman"/>
          <w:bCs/>
          <w:sz w:val="20"/>
        </w:rPr>
      </w:pPr>
      <w:r w:rsidRPr="00087831">
        <w:rPr>
          <w:rFonts w:ascii="Times New Roman" w:hAnsi="Times New Roman"/>
          <w:bCs/>
          <w:sz w:val="20"/>
        </w:rPr>
        <w:t>2</w:t>
      </w:r>
      <w:r>
        <w:rPr>
          <w:rFonts w:ascii="Times New Roman" w:hAnsi="Times New Roman"/>
          <w:bCs/>
          <w:sz w:val="20"/>
        </w:rPr>
        <w:t xml:space="preserve">.9. </w:t>
      </w:r>
      <w:r w:rsidRPr="002718B5">
        <w:rPr>
          <w:rFonts w:ascii="Times New Roman" w:hAnsi="Times New Roman"/>
          <w:bCs/>
          <w:sz w:val="20"/>
        </w:rPr>
        <w:t xml:space="preserve">Заявки </w:t>
      </w:r>
      <w:r w:rsidR="001C0426">
        <w:rPr>
          <w:rFonts w:ascii="Times New Roman" w:hAnsi="Times New Roman"/>
          <w:bCs/>
          <w:sz w:val="20"/>
        </w:rPr>
        <w:t xml:space="preserve">(письма) </w:t>
      </w:r>
      <w:r w:rsidRPr="002718B5">
        <w:rPr>
          <w:rFonts w:ascii="Times New Roman" w:hAnsi="Times New Roman"/>
          <w:bCs/>
          <w:sz w:val="20"/>
        </w:rPr>
        <w:t>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w:t>
      </w:r>
      <w:r w:rsidRPr="00087831">
        <w:rPr>
          <w:rFonts w:ascii="Times New Roman" w:hAnsi="Times New Roman"/>
          <w:bCs/>
          <w:sz w:val="20"/>
        </w:rPr>
        <w:t xml:space="preserve"> </w:t>
      </w:r>
    </w:p>
    <w:p w:rsidR="00C77E90" w:rsidRPr="00087831" w:rsidRDefault="00C77E90" w:rsidP="00EC46F2">
      <w:pPr>
        <w:pStyle w:val="a5"/>
        <w:spacing w:before="0" w:line="240" w:lineRule="auto"/>
        <w:ind w:firstLine="567"/>
        <w:rPr>
          <w:rFonts w:ascii="Times New Roman" w:hAnsi="Times New Roman"/>
          <w:bCs/>
          <w:sz w:val="20"/>
        </w:rPr>
      </w:pPr>
      <w:r w:rsidRPr="00087831">
        <w:rPr>
          <w:rFonts w:ascii="Times New Roman" w:hAnsi="Times New Roman"/>
          <w:bCs/>
          <w:sz w:val="20"/>
        </w:rPr>
        <w:t xml:space="preserve">2.10. </w:t>
      </w:r>
      <w:r w:rsidRPr="002718B5">
        <w:rPr>
          <w:rFonts w:ascii="Times New Roman" w:hAnsi="Times New Roman"/>
          <w:bCs/>
          <w:sz w:val="20"/>
        </w:rPr>
        <w:t xml:space="preserve">Стороны договорились, что в случае заключения </w:t>
      </w:r>
      <w:r w:rsidR="00A13276">
        <w:rPr>
          <w:rFonts w:ascii="Times New Roman" w:hAnsi="Times New Roman"/>
          <w:bCs/>
          <w:sz w:val="20"/>
        </w:rPr>
        <w:t>договора (</w:t>
      </w:r>
      <w:r w:rsidRPr="002718B5">
        <w:rPr>
          <w:rFonts w:ascii="Times New Roman" w:hAnsi="Times New Roman"/>
          <w:bCs/>
          <w:sz w:val="20"/>
        </w:rPr>
        <w:t>дополнительного соглашения</w:t>
      </w:r>
      <w:r w:rsidR="00A13276">
        <w:rPr>
          <w:rFonts w:ascii="Times New Roman" w:hAnsi="Times New Roman"/>
          <w:bCs/>
          <w:sz w:val="20"/>
        </w:rPr>
        <w:t>)</w:t>
      </w:r>
      <w:r w:rsidRPr="002718B5">
        <w:rPr>
          <w:rFonts w:ascii="Times New Roman" w:hAnsi="Times New Roman"/>
          <w:bCs/>
          <w:sz w:val="20"/>
        </w:rPr>
        <w:t xml:space="preserve">,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w:t>
      </w:r>
      <w:r w:rsidRPr="002718B5">
        <w:rPr>
          <w:rFonts w:ascii="Times New Roman" w:hAnsi="Times New Roman"/>
          <w:bCs/>
          <w:sz w:val="20"/>
        </w:rPr>
        <w:lastRenderedPageBreak/>
        <w:t>(ТТГ) и специальной надбавки к тарифу на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C77E90" w:rsidRDefault="00C77E90" w:rsidP="00EC46F2">
      <w:pPr>
        <w:pStyle w:val="a5"/>
        <w:spacing w:before="0" w:line="240" w:lineRule="auto"/>
        <w:ind w:firstLine="567"/>
        <w:rPr>
          <w:rFonts w:ascii="Times New Roman" w:hAnsi="Times New Roman"/>
          <w:sz w:val="20"/>
        </w:rPr>
      </w:pPr>
      <w:r w:rsidRPr="00087831">
        <w:rPr>
          <w:rFonts w:ascii="Times New Roman" w:hAnsi="Times New Roman"/>
          <w:bCs/>
          <w:sz w:val="20"/>
        </w:rPr>
        <w:t xml:space="preserve">2.11. </w:t>
      </w:r>
      <w:r w:rsidRPr="002718B5">
        <w:rPr>
          <w:rFonts w:ascii="Times New Roman" w:hAnsi="Times New Roman"/>
          <w:bCs/>
          <w:sz w:val="20"/>
        </w:rPr>
        <w:t xml:space="preserve">В случае поставки Покупателю газа горючего природного сухого </w:t>
      </w:r>
      <w:proofErr w:type="spellStart"/>
      <w:r w:rsidRPr="002718B5">
        <w:rPr>
          <w:rFonts w:ascii="Times New Roman" w:hAnsi="Times New Roman"/>
          <w:bCs/>
          <w:sz w:val="20"/>
        </w:rPr>
        <w:t>отбензиненного</w:t>
      </w:r>
      <w:proofErr w:type="spellEnd"/>
      <w:r w:rsidRPr="002718B5">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C77E90" w:rsidRPr="006E2EE4" w:rsidRDefault="00C77E90" w:rsidP="00EC46F2">
      <w:pPr>
        <w:pStyle w:val="a5"/>
        <w:spacing w:before="0" w:line="240" w:lineRule="auto"/>
        <w:ind w:firstLine="670"/>
        <w:rPr>
          <w:rFonts w:ascii="Times New Roman" w:hAnsi="Times New Roman"/>
          <w:sz w:val="20"/>
        </w:rPr>
      </w:pPr>
    </w:p>
    <w:p w:rsidR="00C77E90" w:rsidRDefault="00C77E90" w:rsidP="006E505E">
      <w:pPr>
        <w:widowControl w:val="0"/>
        <w:ind w:firstLine="567"/>
        <w:jc w:val="center"/>
        <w:rPr>
          <w:b/>
          <w:sz w:val="20"/>
          <w:szCs w:val="20"/>
        </w:rPr>
      </w:pPr>
      <w:r>
        <w:rPr>
          <w:b/>
          <w:sz w:val="20"/>
          <w:szCs w:val="20"/>
        </w:rPr>
        <w:t>3. Режим и порядок поставки газа</w:t>
      </w:r>
    </w:p>
    <w:p w:rsidR="00C77E90" w:rsidDel="001E7AC9" w:rsidRDefault="00C77E90" w:rsidP="002718B5">
      <w:pPr>
        <w:widowControl w:val="0"/>
        <w:ind w:firstLine="567"/>
        <w:jc w:val="both"/>
        <w:rPr>
          <w:del w:id="436" w:author="Адаев Сергей Борисович" w:date="2017-10-12T14:59:00Z"/>
          <w:sz w:val="20"/>
          <w:szCs w:val="20"/>
        </w:rPr>
      </w:pPr>
      <w:r w:rsidRPr="00087831">
        <w:rPr>
          <w:sz w:val="20"/>
          <w:szCs w:val="20"/>
        </w:rPr>
        <w:t xml:space="preserve">3.1. </w:t>
      </w:r>
      <w:proofErr w:type="gramStart"/>
      <w:r w:rsidRPr="002718B5">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roofErr w:type="gramEnd"/>
    </w:p>
    <w:p w:rsidR="0070348B" w:rsidDel="001E7AC9" w:rsidRDefault="0070348B" w:rsidP="002718B5">
      <w:pPr>
        <w:widowControl w:val="0"/>
        <w:ind w:firstLine="567"/>
        <w:jc w:val="both"/>
        <w:rPr>
          <w:del w:id="437" w:author="Адаев Сергей Борисович" w:date="2017-10-12T14:58:00Z"/>
          <w:sz w:val="20"/>
          <w:szCs w:val="20"/>
        </w:rPr>
      </w:pPr>
      <w:moveFromRangeStart w:id="438" w:author="Адаев Сергей Борисович" w:date="2017-10-12T11:26:00Z" w:name="move495570915"/>
      <w:moveFrom w:id="439" w:author="Адаев Сергей Борисович" w:date="2017-10-12T11:26:00Z">
        <w:r w:rsidDel="00E8367B">
          <w:rPr>
            <w:sz w:val="20"/>
            <w:szCs w:val="20"/>
          </w:rPr>
          <w:t>3.1.1</w:t>
        </w:r>
        <w:r w:rsidR="0098079E" w:rsidDel="00E8367B">
          <w:rPr>
            <w:sz w:val="20"/>
            <w:szCs w:val="20"/>
          </w:rPr>
          <w:t>.</w:t>
        </w:r>
        <w:r w:rsidR="00321FEE" w:rsidDel="00E8367B">
          <w:rPr>
            <w:sz w:val="20"/>
            <w:szCs w:val="20"/>
          </w:rPr>
          <w:t xml:space="preserve"> Покупатель газа с объёмом потребления свыше 10 млн. м куб. в год (в соответствии с Правилами поставки газа в РФ), в</w:t>
        </w:r>
        <w:r w:rsidR="0098079E" w:rsidDel="00E8367B">
          <w:rPr>
            <w:sz w:val="20"/>
            <w:szCs w:val="20"/>
          </w:rPr>
          <w:t xml:space="preserve">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Покупатель обязуется уплатить Поставщику неустойку за ненадлежащее исполнение обязательств по отбору газа, которая рассчитывается по форму</w:t>
        </w:r>
        <w:del w:id="440" w:author="Адаев Сергей Борисович" w:date="2017-10-12T14:59:00Z">
          <w:r w:rsidR="0098079E" w:rsidDel="001E7AC9">
            <w:rPr>
              <w:sz w:val="20"/>
              <w:szCs w:val="20"/>
            </w:rPr>
            <w:delText>ле:</w:delText>
          </w:r>
        </w:del>
      </w:moveFrom>
    </w:p>
    <w:p w:rsidR="0098079E" w:rsidRPr="00E8367B" w:rsidDel="001E7AC9" w:rsidRDefault="0098079E" w:rsidP="0098079E">
      <w:pPr>
        <w:widowControl w:val="0"/>
        <w:ind w:firstLine="567"/>
        <w:jc w:val="center"/>
        <w:rPr>
          <w:del w:id="441" w:author="Адаев Сергей Борисович" w:date="2017-10-12T14:58:00Z"/>
          <w:sz w:val="20"/>
          <w:szCs w:val="20"/>
          <w:rPrChange w:id="442" w:author="Адаев Сергей Борисович" w:date="2017-10-12T11:25:00Z">
            <w:rPr>
              <w:del w:id="443" w:author="Адаев Сергей Борисович" w:date="2017-10-12T14:58:00Z"/>
              <w:sz w:val="26"/>
              <w:szCs w:val="26"/>
            </w:rPr>
          </w:rPrChange>
        </w:rPr>
      </w:pPr>
      <w:moveFrom w:id="444" w:author="Адаев Сергей Борисович" w:date="2017-10-12T11:26:00Z">
        <w:r w:rsidRPr="00E8367B" w:rsidDel="00E8367B">
          <w:rPr>
            <w:sz w:val="20"/>
            <w:szCs w:val="20"/>
            <w:rPrChange w:id="445" w:author="Адаев Сергей Борисович" w:date="2017-10-12T11:25:00Z">
              <w:rPr>
                <w:sz w:val="26"/>
                <w:szCs w:val="26"/>
                <w:lang w:val="en-US"/>
              </w:rPr>
            </w:rPrChange>
          </w:rPr>
          <w:t>S неуст. = (0,80*Vпл.-Vфакт)*ПССУ, г</w:t>
        </w:r>
        <w:del w:id="446" w:author="Адаев Сергей Борисович" w:date="2017-10-12T14:58:00Z">
          <w:r w:rsidRPr="00E8367B" w:rsidDel="001E7AC9">
            <w:rPr>
              <w:sz w:val="20"/>
              <w:szCs w:val="20"/>
              <w:rPrChange w:id="447" w:author="Адаев Сергей Борисович" w:date="2017-10-12T11:25:00Z">
                <w:rPr>
                  <w:sz w:val="26"/>
                  <w:szCs w:val="26"/>
                  <w:lang w:val="en-US"/>
                </w:rPr>
              </w:rPrChange>
            </w:rPr>
            <w:delText>де</w:delText>
          </w:r>
        </w:del>
      </w:moveFrom>
    </w:p>
    <w:p w:rsidR="0098079E" w:rsidRPr="00E8367B" w:rsidDel="001E7AC9" w:rsidRDefault="0098079E" w:rsidP="0098079E">
      <w:pPr>
        <w:widowControl w:val="0"/>
        <w:ind w:firstLine="567"/>
        <w:rPr>
          <w:del w:id="448" w:author="Адаев Сергей Борисович" w:date="2017-10-12T14:58:00Z"/>
          <w:sz w:val="20"/>
          <w:szCs w:val="20"/>
          <w:rPrChange w:id="449" w:author="Адаев Сергей Борисович" w:date="2017-10-12T11:25:00Z">
            <w:rPr>
              <w:del w:id="450" w:author="Адаев Сергей Борисович" w:date="2017-10-12T14:58:00Z"/>
              <w:sz w:val="22"/>
              <w:szCs w:val="22"/>
            </w:rPr>
          </w:rPrChange>
        </w:rPr>
      </w:pPr>
      <w:moveFrom w:id="451" w:author="Адаев Сергей Борисович" w:date="2017-10-12T11:26:00Z">
        <w:r w:rsidRPr="00E8367B" w:rsidDel="00E8367B">
          <w:rPr>
            <w:sz w:val="20"/>
            <w:szCs w:val="20"/>
            <w:rPrChange w:id="452" w:author="Адаев Сергей Борисович" w:date="2017-10-12T11:25:00Z">
              <w:rPr>
                <w:sz w:val="22"/>
                <w:szCs w:val="22"/>
                <w:lang w:val="en-US"/>
              </w:rPr>
            </w:rPrChange>
          </w:rPr>
          <w:t>S неуст. – сумма неустойки</w:t>
        </w:r>
        <w:del w:id="453" w:author="Адаев Сергей Борисович" w:date="2017-10-12T14:58:00Z">
          <w:r w:rsidRPr="00E8367B" w:rsidDel="001E7AC9">
            <w:rPr>
              <w:sz w:val="20"/>
              <w:szCs w:val="20"/>
              <w:rPrChange w:id="454" w:author="Адаев Сергей Борисович" w:date="2017-10-12T11:25:00Z">
                <w:rPr>
                  <w:sz w:val="22"/>
                  <w:szCs w:val="22"/>
                  <w:lang w:val="en-US"/>
                </w:rPr>
              </w:rPrChange>
            </w:rPr>
            <w:delText>;</w:delText>
          </w:r>
        </w:del>
      </w:moveFrom>
    </w:p>
    <w:p w:rsidR="0098079E" w:rsidRPr="00E8367B" w:rsidDel="001E7AC9" w:rsidRDefault="0098079E">
      <w:pPr>
        <w:widowControl w:val="0"/>
        <w:ind w:firstLine="567"/>
        <w:rPr>
          <w:del w:id="455" w:author="Адаев Сергей Борисович" w:date="2017-10-12T14:58:00Z"/>
          <w:sz w:val="20"/>
          <w:szCs w:val="20"/>
          <w:rPrChange w:id="456" w:author="Адаев Сергей Борисович" w:date="2017-10-12T11:25:00Z">
            <w:rPr>
              <w:del w:id="457" w:author="Адаев Сергей Борисович" w:date="2017-10-12T14:58:00Z"/>
              <w:sz w:val="22"/>
              <w:szCs w:val="22"/>
            </w:rPr>
          </w:rPrChange>
        </w:rPr>
        <w:pPrChange w:id="458" w:author="Адаев Сергей Борисович" w:date="2017-10-12T11:25:00Z">
          <w:pPr>
            <w:widowControl w:val="0"/>
            <w:ind w:left="1276" w:hanging="709"/>
          </w:pPr>
        </w:pPrChange>
      </w:pPr>
    </w:p>
    <w:p w:rsidR="0098079E" w:rsidRPr="00E8367B" w:rsidDel="001E7AC9" w:rsidRDefault="0098079E" w:rsidP="0098079E">
      <w:pPr>
        <w:widowControl w:val="0"/>
        <w:ind w:left="1276" w:hanging="709"/>
        <w:rPr>
          <w:del w:id="459" w:author="Адаев Сергей Борисович" w:date="2017-10-12T14:58:00Z"/>
          <w:sz w:val="20"/>
          <w:szCs w:val="20"/>
          <w:rPrChange w:id="460" w:author="Адаев Сергей Борисович" w:date="2017-10-12T11:25:00Z">
            <w:rPr>
              <w:del w:id="461" w:author="Адаев Сергей Борисович" w:date="2017-10-12T14:58:00Z"/>
              <w:sz w:val="22"/>
              <w:szCs w:val="22"/>
            </w:rPr>
          </w:rPrChange>
        </w:rPr>
      </w:pPr>
      <w:moveFrom w:id="462" w:author="Адаев Сергей Борисович" w:date="2017-10-12T11:26:00Z">
        <w:r w:rsidRPr="00E8367B" w:rsidDel="00E8367B">
          <w:rPr>
            <w:sz w:val="20"/>
            <w:szCs w:val="20"/>
            <w:rPrChange w:id="463" w:author="Адаев Сергей Борисович" w:date="2017-10-12T11:25:00Z">
              <w:rPr>
                <w:sz w:val="22"/>
                <w:szCs w:val="22"/>
                <w:lang w:val="en-US"/>
              </w:rPr>
            </w:rPrChange>
          </w:rPr>
          <w:t>Vпл.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w:t>
        </w:r>
        <w:del w:id="464" w:author="Адаев Сергей Борисович" w:date="2017-10-12T14:58:00Z">
          <w:r w:rsidRPr="00E8367B" w:rsidDel="001E7AC9">
            <w:rPr>
              <w:sz w:val="20"/>
              <w:szCs w:val="20"/>
              <w:rPrChange w:id="465" w:author="Адаев Сергей Борисович" w:date="2017-10-12T11:25:00Z">
                <w:rPr>
                  <w:sz w:val="22"/>
                  <w:szCs w:val="22"/>
                  <w:lang w:val="en-US"/>
                </w:rPr>
              </w:rPrChange>
            </w:rPr>
            <w:delText>авки;</w:delText>
          </w:r>
        </w:del>
      </w:moveFrom>
    </w:p>
    <w:p w:rsidR="0098079E" w:rsidRPr="00E8367B" w:rsidDel="001E7AC9" w:rsidRDefault="0098079E" w:rsidP="0098079E">
      <w:pPr>
        <w:widowControl w:val="0"/>
        <w:ind w:left="1276" w:hanging="709"/>
        <w:rPr>
          <w:del w:id="466" w:author="Адаев Сергей Борисович" w:date="2017-10-12T14:58:00Z"/>
          <w:sz w:val="20"/>
          <w:szCs w:val="20"/>
          <w:rPrChange w:id="467" w:author="Адаев Сергей Борисович" w:date="2017-10-12T11:25:00Z">
            <w:rPr>
              <w:del w:id="468" w:author="Адаев Сергей Борисович" w:date="2017-10-12T14:58:00Z"/>
              <w:sz w:val="22"/>
              <w:szCs w:val="22"/>
            </w:rPr>
          </w:rPrChange>
        </w:rPr>
      </w:pPr>
      <w:moveFrom w:id="469" w:author="Адаев Сергей Борисович" w:date="2017-10-12T11:26:00Z">
        <w:r w:rsidRPr="00E8367B" w:rsidDel="00E8367B">
          <w:rPr>
            <w:sz w:val="20"/>
            <w:szCs w:val="20"/>
            <w:rPrChange w:id="470" w:author="Адаев Сергей Борисович" w:date="2017-10-12T11:25:00Z">
              <w:rPr>
                <w:sz w:val="22"/>
                <w:szCs w:val="22"/>
                <w:lang w:val="en-US"/>
              </w:rPr>
            </w:rPrChange>
          </w:rPr>
          <w:t>V факт – объём газа , фактически выбранный Покупателем в отчетном ме</w:t>
        </w:r>
        <w:del w:id="471" w:author="Адаев Сергей Борисович" w:date="2017-10-12T14:58:00Z">
          <w:r w:rsidRPr="00E8367B" w:rsidDel="001E7AC9">
            <w:rPr>
              <w:sz w:val="20"/>
              <w:szCs w:val="20"/>
              <w:rPrChange w:id="472" w:author="Адаев Сергей Борисович" w:date="2017-10-12T11:25:00Z">
                <w:rPr>
                  <w:sz w:val="22"/>
                  <w:szCs w:val="22"/>
                  <w:lang w:val="en-US"/>
                </w:rPr>
              </w:rPrChange>
            </w:rPr>
            <w:delText>сяце;</w:delText>
          </w:r>
        </w:del>
      </w:moveFrom>
    </w:p>
    <w:p w:rsidR="0098079E" w:rsidRPr="00E8367B" w:rsidDel="001E7AC9" w:rsidRDefault="0098079E" w:rsidP="0098079E">
      <w:pPr>
        <w:widowControl w:val="0"/>
        <w:ind w:left="1276" w:hanging="709"/>
        <w:rPr>
          <w:del w:id="473" w:author="Адаев Сергей Борисович" w:date="2017-10-12T14:58:00Z"/>
          <w:sz w:val="20"/>
          <w:szCs w:val="20"/>
          <w:rPrChange w:id="474" w:author="Адаев Сергей Борисович" w:date="2017-10-12T11:25:00Z">
            <w:rPr>
              <w:del w:id="475" w:author="Адаев Сергей Борисович" w:date="2017-10-12T14:58:00Z"/>
              <w:sz w:val="22"/>
              <w:szCs w:val="22"/>
            </w:rPr>
          </w:rPrChange>
        </w:rPr>
      </w:pPr>
    </w:p>
    <w:p w:rsidR="0098079E" w:rsidRPr="00E8367B" w:rsidDel="00E8367B" w:rsidRDefault="0098079E">
      <w:pPr>
        <w:widowControl w:val="0"/>
        <w:ind w:firstLine="567"/>
        <w:jc w:val="both"/>
        <w:rPr>
          <w:sz w:val="20"/>
          <w:szCs w:val="20"/>
          <w:rPrChange w:id="476" w:author="Адаев Сергей Борисович" w:date="2017-10-12T11:25:00Z">
            <w:rPr>
              <w:sz w:val="22"/>
              <w:szCs w:val="22"/>
            </w:rPr>
          </w:rPrChange>
        </w:rPr>
        <w:pPrChange w:id="477" w:author="Адаев Сергей Борисович" w:date="2017-10-12T14:58:00Z">
          <w:pPr>
            <w:widowControl w:val="0"/>
            <w:ind w:left="1276" w:hanging="709"/>
          </w:pPr>
        </w:pPrChange>
      </w:pPr>
      <w:moveFrom w:id="478" w:author="Адаев Сергей Борисович" w:date="2017-10-12T11:26:00Z">
        <w:r w:rsidRPr="00E8367B" w:rsidDel="00E8367B">
          <w:rPr>
            <w:sz w:val="20"/>
            <w:szCs w:val="20"/>
            <w:rPrChange w:id="479" w:author="Адаев Сергей Борисович" w:date="2017-10-12T11:25:00Z">
              <w:rPr>
                <w:sz w:val="22"/>
                <w:szCs w:val="22"/>
              </w:rPr>
            </w:rPrChange>
          </w:rPr>
          <w:t>ПССУ – плата за сн</w:t>
        </w:r>
        <w:r w:rsidR="00321FEE" w:rsidRPr="00E8367B" w:rsidDel="00E8367B">
          <w:rPr>
            <w:sz w:val="20"/>
            <w:szCs w:val="20"/>
            <w:rPrChange w:id="480" w:author="Адаев Сергей Борисович" w:date="2017-10-12T11:25:00Z">
              <w:rPr>
                <w:sz w:val="22"/>
                <w:szCs w:val="22"/>
              </w:rPr>
            </w:rPrChange>
          </w:rPr>
          <w:t>а</w:t>
        </w:r>
        <w:r w:rsidRPr="00E8367B" w:rsidDel="00E8367B">
          <w:rPr>
            <w:sz w:val="20"/>
            <w:szCs w:val="20"/>
            <w:rPrChange w:id="481" w:author="Адаев Сергей Борисович" w:date="2017-10-12T11:25:00Z">
              <w:rPr>
                <w:sz w:val="22"/>
                <w:szCs w:val="22"/>
              </w:rPr>
            </w:rPrChange>
          </w:rPr>
          <w:t>бженческо-сбытовые услуги</w:t>
        </w:r>
        <w:r w:rsidR="00321FEE" w:rsidRPr="00E8367B" w:rsidDel="00E8367B">
          <w:rPr>
            <w:sz w:val="20"/>
            <w:szCs w:val="20"/>
            <w:rPrChange w:id="482" w:author="Адаев Сергей Борисович" w:date="2017-10-12T11:25:00Z">
              <w:rPr>
                <w:sz w:val="22"/>
                <w:szCs w:val="22"/>
              </w:rPr>
            </w:rPrChange>
          </w:rPr>
          <w:t>;</w:t>
        </w:r>
      </w:moveFrom>
    </w:p>
    <w:moveFromRangeEnd w:id="438"/>
    <w:p w:rsidR="0098079E" w:rsidRPr="0098079E" w:rsidDel="00E8367B" w:rsidRDefault="0098079E" w:rsidP="002718B5">
      <w:pPr>
        <w:widowControl w:val="0"/>
        <w:ind w:firstLine="567"/>
        <w:jc w:val="both"/>
        <w:rPr>
          <w:del w:id="483" w:author="Адаев Сергей Борисович" w:date="2017-10-12T11:26:00Z"/>
          <w:sz w:val="20"/>
          <w:szCs w:val="20"/>
        </w:rPr>
      </w:pPr>
    </w:p>
    <w:p w:rsidR="00C77E90" w:rsidRPr="002718B5" w:rsidRDefault="00C77E90" w:rsidP="002718B5">
      <w:pPr>
        <w:widowControl w:val="0"/>
        <w:ind w:firstLine="567"/>
        <w:jc w:val="both"/>
        <w:rPr>
          <w:sz w:val="20"/>
          <w:szCs w:val="20"/>
        </w:rPr>
      </w:pPr>
      <w:r w:rsidRPr="002718B5">
        <w:rPr>
          <w:sz w:val="20"/>
          <w:szCs w:val="20"/>
        </w:rPr>
        <w:t xml:space="preserve">Объем газа, выбранный Покупателем в сутки поставки, не должен превышать максимальный суточный объем. </w:t>
      </w:r>
    </w:p>
    <w:p w:rsidR="00C77E90" w:rsidRDefault="00C77E90" w:rsidP="002718B5">
      <w:pPr>
        <w:widowControl w:val="0"/>
        <w:ind w:firstLine="567"/>
        <w:jc w:val="both"/>
        <w:rPr>
          <w:sz w:val="20"/>
          <w:szCs w:val="20"/>
        </w:rPr>
      </w:pPr>
      <w:r w:rsidRPr="002718B5">
        <w:rPr>
          <w:sz w:val="20"/>
          <w:szCs w:val="20"/>
        </w:rPr>
        <w: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E23A5E" w:rsidRPr="00A13276" w:rsidRDefault="00E23A5E" w:rsidP="002718B5">
      <w:pPr>
        <w:widowControl w:val="0"/>
        <w:ind w:firstLine="567"/>
        <w:jc w:val="both"/>
        <w:rPr>
          <w:sz w:val="20"/>
          <w:szCs w:val="20"/>
        </w:rPr>
      </w:pPr>
      <w:r w:rsidRPr="00A13276">
        <w:rPr>
          <w:sz w:val="20"/>
          <w:szCs w:val="20"/>
        </w:rPr>
        <w:t>Неравномерность поставки газа по месяцам допускается только в соответствии с условиями пункта 14 Правил поставки газа.</w:t>
      </w:r>
    </w:p>
    <w:p w:rsidR="00E23A5E" w:rsidRPr="00A13276" w:rsidRDefault="00E23A5E" w:rsidP="002718B5">
      <w:pPr>
        <w:widowControl w:val="0"/>
        <w:ind w:firstLine="567"/>
        <w:jc w:val="both"/>
        <w:rPr>
          <w:sz w:val="20"/>
          <w:szCs w:val="20"/>
        </w:rPr>
      </w:pPr>
      <w:r w:rsidRPr="00A13276">
        <w:rPr>
          <w:sz w:val="20"/>
          <w:szCs w:val="20"/>
        </w:rPr>
        <w:t>В случае необходимости поставка газа осуществляется по согласованн</w:t>
      </w:r>
      <w:ins w:id="484" w:author="Адаев Сергей Борисович" w:date="2017-10-12T13:23:00Z">
        <w:r w:rsidR="00BB0AA8">
          <w:rPr>
            <w:sz w:val="20"/>
            <w:szCs w:val="20"/>
          </w:rPr>
          <w:t>ому</w:t>
        </w:r>
      </w:ins>
      <w:del w:id="485" w:author="Адаев Сергей Борисович" w:date="2017-10-12T13:23:00Z">
        <w:r w:rsidRPr="00A13276" w:rsidDel="00BB0AA8">
          <w:rPr>
            <w:sz w:val="20"/>
            <w:szCs w:val="20"/>
          </w:rPr>
          <w:delText>ым</w:delText>
        </w:r>
      </w:del>
      <w:r w:rsidRPr="00A13276">
        <w:rPr>
          <w:sz w:val="20"/>
          <w:szCs w:val="20"/>
        </w:rPr>
        <w:t xml:space="preserve"> между Сторонами диспетчерск</w:t>
      </w:r>
      <w:ins w:id="486" w:author="Адаев Сергей Борисович" w:date="2017-10-12T13:23:00Z">
        <w:r w:rsidR="00BB0AA8">
          <w:rPr>
            <w:sz w:val="20"/>
            <w:szCs w:val="20"/>
          </w:rPr>
          <w:t>ому</w:t>
        </w:r>
      </w:ins>
      <w:del w:id="487" w:author="Адаев Сергей Борисович" w:date="2017-10-12T13:23:00Z">
        <w:r w:rsidRPr="00A13276" w:rsidDel="00BB0AA8">
          <w:rPr>
            <w:sz w:val="20"/>
            <w:szCs w:val="20"/>
          </w:rPr>
          <w:delText>им</w:delText>
        </w:r>
      </w:del>
      <w:r w:rsidRPr="00A13276">
        <w:rPr>
          <w:sz w:val="20"/>
          <w:szCs w:val="20"/>
        </w:rPr>
        <w:t xml:space="preserve"> график</w:t>
      </w:r>
      <w:ins w:id="488" w:author="Адаев Сергей Борисович" w:date="2017-10-12T13:24:00Z">
        <w:r w:rsidR="00BB0AA8">
          <w:rPr>
            <w:sz w:val="20"/>
            <w:szCs w:val="20"/>
          </w:rPr>
          <w:t>у</w:t>
        </w:r>
      </w:ins>
      <w:del w:id="489" w:author="Адаев Сергей Борисович" w:date="2017-10-12T11:27:00Z">
        <w:r w:rsidRPr="00A13276" w:rsidDel="00E8367B">
          <w:rPr>
            <w:sz w:val="20"/>
            <w:szCs w:val="20"/>
          </w:rPr>
          <w:delText>о</w:delText>
        </w:r>
      </w:del>
      <w:del w:id="490" w:author="Адаев Сергей Борисович" w:date="2017-10-12T13:23:00Z">
        <w:r w:rsidRPr="00A13276" w:rsidDel="00BB0AA8">
          <w:rPr>
            <w:sz w:val="20"/>
            <w:szCs w:val="20"/>
          </w:rPr>
          <w:delText>м</w:delText>
        </w:r>
      </w:del>
      <w:ins w:id="491" w:author="Адаев Сергей Борисович" w:date="2017-10-12T13:24:00Z">
        <w:r w:rsidR="00BB0AA8">
          <w:rPr>
            <w:sz w:val="20"/>
            <w:szCs w:val="20"/>
          </w:rPr>
          <w:t xml:space="preserve">, предоставленному Покупателем </w:t>
        </w:r>
      </w:ins>
      <w:ins w:id="492" w:author="Адаев Сергей Борисович" w:date="2017-10-12T13:25:00Z">
        <w:r w:rsidR="00BB0AA8">
          <w:rPr>
            <w:sz w:val="20"/>
            <w:szCs w:val="20"/>
          </w:rPr>
          <w:t>не позднее</w:t>
        </w:r>
      </w:ins>
      <w:ins w:id="493" w:author="Адаев Сергей Борисович" w:date="2017-10-12T13:24:00Z">
        <w:r w:rsidR="00BB0AA8">
          <w:rPr>
            <w:sz w:val="20"/>
            <w:szCs w:val="20"/>
          </w:rPr>
          <w:t xml:space="preserve"> 25 числа месяца, </w:t>
        </w:r>
      </w:ins>
      <w:ins w:id="494" w:author="Адаев Сергей Борисович" w:date="2017-10-12T13:25:00Z">
        <w:r w:rsidR="00BB0AA8">
          <w:rPr>
            <w:sz w:val="20"/>
            <w:szCs w:val="20"/>
          </w:rPr>
          <w:t xml:space="preserve">предшествующего месяцу поставки газа. </w:t>
        </w:r>
      </w:ins>
      <w:ins w:id="495" w:author="Адаев Сергей Борисович" w:date="2017-10-12T13:26:00Z">
        <w:r w:rsidR="00BB0AA8">
          <w:rPr>
            <w:sz w:val="20"/>
            <w:szCs w:val="20"/>
          </w:rPr>
          <w:t xml:space="preserve">Покупатель обязан обеспечить выборку газа в пределах установленной диспетчерским графиком суточной нормы. </w:t>
        </w:r>
      </w:ins>
      <w:ins w:id="496" w:author="Адаев Сергей Борисович" w:date="2017-10-12T13:28:00Z">
        <w:r w:rsidR="00BB0AA8">
          <w:rPr>
            <w:sz w:val="20"/>
            <w:szCs w:val="20"/>
          </w:rPr>
          <w:t>Превышение суточной нормы поставки газа, установленной диспетчерским графиком, не допускается.</w:t>
        </w:r>
      </w:ins>
      <w:del w:id="497" w:author="Адаев Сергей Борисович" w:date="2017-10-12T13:24:00Z">
        <w:r w:rsidRPr="00A13276" w:rsidDel="00BB0AA8">
          <w:rPr>
            <w:sz w:val="20"/>
            <w:szCs w:val="20"/>
          </w:rPr>
          <w:delText>.</w:delText>
        </w:r>
      </w:del>
    </w:p>
    <w:p w:rsidR="00C77E90" w:rsidRDefault="00C77E90" w:rsidP="002718B5">
      <w:pPr>
        <w:widowControl w:val="0"/>
        <w:ind w:firstLine="567"/>
        <w:jc w:val="both"/>
        <w:rPr>
          <w:ins w:id="498" w:author="Адаев Сергей Борисович" w:date="2017-10-12T11:26:00Z"/>
          <w:sz w:val="20"/>
          <w:szCs w:val="20"/>
        </w:rPr>
      </w:pPr>
      <w:r w:rsidRPr="002718B5">
        <w:rPr>
          <w:sz w:val="20"/>
          <w:szCs w:val="20"/>
        </w:rPr>
        <w:t>Невыбранные объемы газа в последующие периоды поставке не подлежат.</w:t>
      </w:r>
    </w:p>
    <w:p w:rsidR="00E8367B" w:rsidRDefault="00E8367B" w:rsidP="00E8367B">
      <w:pPr>
        <w:widowControl w:val="0"/>
        <w:ind w:firstLine="567"/>
        <w:jc w:val="both"/>
        <w:rPr>
          <w:sz w:val="20"/>
          <w:szCs w:val="20"/>
        </w:rPr>
      </w:pPr>
      <w:moveToRangeStart w:id="499" w:author="Адаев Сергей Борисович" w:date="2017-10-12T11:26:00Z" w:name="move495570915"/>
      <w:moveTo w:id="500" w:author="Адаев Сергей Борисович" w:date="2017-10-12T11:26:00Z">
        <w:r>
          <w:rPr>
            <w:sz w:val="20"/>
            <w:szCs w:val="20"/>
          </w:rPr>
          <w:t xml:space="preserve">3.1.1. </w:t>
        </w:r>
        <w:proofErr w:type="gramStart"/>
        <w:r>
          <w:rPr>
            <w:sz w:val="20"/>
            <w:szCs w:val="20"/>
          </w:rPr>
          <w:t xml:space="preserve">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w:t>
        </w:r>
        <w:del w:id="501" w:author="Адаев Сергей Борисович" w:date="2017-10-16T10:39:00Z">
          <w:r w:rsidDel="00B33178">
            <w:rPr>
              <w:sz w:val="20"/>
              <w:szCs w:val="20"/>
            </w:rPr>
            <w:delText xml:space="preserve">Покупатель </w:delText>
          </w:r>
        </w:del>
        <w:r>
          <w:rPr>
            <w:sz w:val="20"/>
            <w:szCs w:val="20"/>
          </w:rPr>
          <w:t>обязуется уплатить Поставщику неустойку за ненадлежащее исполнение обязательств по отбору газа, которая рассчитывается по формуле:</w:t>
        </w:r>
      </w:moveTo>
      <w:proofErr w:type="gramEnd"/>
    </w:p>
    <w:p w:rsidR="00E8367B" w:rsidRPr="00DB31ED" w:rsidRDefault="00E8367B" w:rsidP="00E8367B">
      <w:pPr>
        <w:widowControl w:val="0"/>
        <w:ind w:firstLine="567"/>
        <w:jc w:val="center"/>
        <w:rPr>
          <w:sz w:val="20"/>
          <w:szCs w:val="20"/>
        </w:rPr>
      </w:pPr>
      <w:proofErr w:type="gramStart"/>
      <w:moveTo w:id="502" w:author="Адаев Сергей Борисович" w:date="2017-10-12T11:26:00Z">
        <w:r w:rsidRPr="00DB31ED">
          <w:rPr>
            <w:sz w:val="20"/>
            <w:szCs w:val="20"/>
          </w:rPr>
          <w:t xml:space="preserve">S </w:t>
        </w:r>
        <w:proofErr w:type="spellStart"/>
        <w:r w:rsidRPr="00DB31ED">
          <w:rPr>
            <w:sz w:val="20"/>
            <w:szCs w:val="20"/>
          </w:rPr>
          <w:t>неуст</w:t>
        </w:r>
        <w:proofErr w:type="spellEnd"/>
        <w:r w:rsidRPr="00DB31ED">
          <w:rPr>
            <w:sz w:val="20"/>
            <w:szCs w:val="20"/>
          </w:rPr>
          <w:t>. = (0,80*</w:t>
        </w:r>
        <w:proofErr w:type="spellStart"/>
        <w:r w:rsidRPr="00DB31ED">
          <w:rPr>
            <w:sz w:val="20"/>
            <w:szCs w:val="20"/>
          </w:rPr>
          <w:t>Vпл</w:t>
        </w:r>
        <w:proofErr w:type="spellEnd"/>
        <w:r w:rsidRPr="00DB31ED">
          <w:rPr>
            <w:sz w:val="20"/>
            <w:szCs w:val="20"/>
          </w:rPr>
          <w:t>.-</w:t>
        </w:r>
        <w:proofErr w:type="spellStart"/>
        <w:r w:rsidRPr="00DB31ED">
          <w:rPr>
            <w:sz w:val="20"/>
            <w:szCs w:val="20"/>
          </w:rPr>
          <w:t>Vфакт</w:t>
        </w:r>
        <w:proofErr w:type="spellEnd"/>
        <w:r w:rsidRPr="00DB31ED">
          <w:rPr>
            <w:sz w:val="20"/>
            <w:szCs w:val="20"/>
          </w:rPr>
          <w:t>)*ПССУ, где</w:t>
        </w:r>
      </w:moveTo>
      <w:proofErr w:type="gramEnd"/>
    </w:p>
    <w:p w:rsidR="00E8367B" w:rsidRPr="00DB31ED" w:rsidRDefault="00E8367B" w:rsidP="00E8367B">
      <w:pPr>
        <w:widowControl w:val="0"/>
        <w:ind w:firstLine="567"/>
        <w:rPr>
          <w:sz w:val="20"/>
          <w:szCs w:val="20"/>
        </w:rPr>
      </w:pPr>
      <w:moveTo w:id="503" w:author="Адаев Сергей Борисович" w:date="2017-10-12T11:26:00Z">
        <w:r w:rsidRPr="00DB31ED">
          <w:rPr>
            <w:sz w:val="20"/>
            <w:szCs w:val="20"/>
          </w:rPr>
          <w:t xml:space="preserve">S </w:t>
        </w:r>
        <w:proofErr w:type="spellStart"/>
        <w:r w:rsidRPr="00DB31ED">
          <w:rPr>
            <w:sz w:val="20"/>
            <w:szCs w:val="20"/>
          </w:rPr>
          <w:t>неуст</w:t>
        </w:r>
        <w:proofErr w:type="spellEnd"/>
        <w:r w:rsidRPr="00DB31ED">
          <w:rPr>
            <w:sz w:val="20"/>
            <w:szCs w:val="20"/>
          </w:rPr>
          <w:t>. – сумма неустойки;</w:t>
        </w:r>
      </w:moveTo>
    </w:p>
    <w:p w:rsidR="00E8367B" w:rsidRPr="00DB31ED" w:rsidRDefault="00E8367B" w:rsidP="00E8367B">
      <w:pPr>
        <w:widowControl w:val="0"/>
        <w:ind w:left="1276" w:hanging="709"/>
        <w:rPr>
          <w:sz w:val="20"/>
          <w:szCs w:val="20"/>
        </w:rPr>
      </w:pPr>
      <w:proofErr w:type="spellStart"/>
      <w:proofErr w:type="gramStart"/>
      <w:moveTo w:id="504" w:author="Адаев Сергей Борисович" w:date="2017-10-12T11:26:00Z">
        <w:r w:rsidRPr="00DB31ED">
          <w:rPr>
            <w:sz w:val="20"/>
            <w:szCs w:val="20"/>
          </w:rPr>
          <w:t>V</w:t>
        </w:r>
        <w:proofErr w:type="gramEnd"/>
        <w:r w:rsidRPr="00DB31ED">
          <w:rPr>
            <w:sz w:val="20"/>
            <w:szCs w:val="20"/>
          </w:rPr>
          <w:t>пл</w:t>
        </w:r>
        <w:proofErr w:type="spellEnd"/>
        <w:r w:rsidRPr="00DB31ED">
          <w:rPr>
            <w:sz w:val="20"/>
            <w:szCs w:val="20"/>
          </w:rPr>
          <w:t>.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t>
        </w:r>
      </w:moveTo>
    </w:p>
    <w:p w:rsidR="00E8367B" w:rsidRPr="00DB31ED" w:rsidRDefault="00E8367B" w:rsidP="00E8367B">
      <w:pPr>
        <w:widowControl w:val="0"/>
        <w:ind w:left="1276" w:hanging="709"/>
        <w:rPr>
          <w:sz w:val="20"/>
          <w:szCs w:val="20"/>
        </w:rPr>
      </w:pPr>
      <w:moveTo w:id="505" w:author="Адаев Сергей Борисович" w:date="2017-10-12T11:26:00Z">
        <w:r w:rsidRPr="00DB31ED">
          <w:rPr>
            <w:sz w:val="20"/>
            <w:szCs w:val="20"/>
          </w:rPr>
          <w:t>V факт – объём газа</w:t>
        </w:r>
        <w:proofErr w:type="gramStart"/>
        <w:r w:rsidRPr="00DB31ED">
          <w:rPr>
            <w:sz w:val="20"/>
            <w:szCs w:val="20"/>
          </w:rPr>
          <w:t xml:space="preserve"> ,</w:t>
        </w:r>
        <w:proofErr w:type="gramEnd"/>
        <w:r w:rsidRPr="00DB31ED">
          <w:rPr>
            <w:sz w:val="20"/>
            <w:szCs w:val="20"/>
          </w:rPr>
          <w:t xml:space="preserve"> фактически выбранный Покупателем в отчетном месяце;</w:t>
        </w:r>
      </w:moveTo>
    </w:p>
    <w:p w:rsidR="00E8367B" w:rsidRPr="00DB31ED" w:rsidDel="00E8367B" w:rsidRDefault="00E8367B" w:rsidP="00E8367B">
      <w:pPr>
        <w:widowControl w:val="0"/>
        <w:ind w:left="1276" w:hanging="709"/>
        <w:rPr>
          <w:del w:id="506" w:author="Адаев Сергей Борисович" w:date="2017-10-12T11:26:00Z"/>
          <w:sz w:val="20"/>
          <w:szCs w:val="20"/>
        </w:rPr>
      </w:pPr>
      <w:moveTo w:id="507" w:author="Адаев Сергей Борисович" w:date="2017-10-12T11:26:00Z">
        <w:r w:rsidRPr="00DB31ED">
          <w:rPr>
            <w:sz w:val="20"/>
            <w:szCs w:val="20"/>
          </w:rPr>
          <w:t>ПССУ – плата за снабженческо-сбытовые услуги</w:t>
        </w:r>
      </w:moveTo>
      <w:ins w:id="508" w:author="Адаев Сергей Борисович" w:date="2017-10-13T15:26:00Z">
        <w:r w:rsidR="00862B68">
          <w:rPr>
            <w:sz w:val="20"/>
            <w:szCs w:val="20"/>
          </w:rPr>
          <w:t>.</w:t>
        </w:r>
      </w:ins>
      <w:moveTo w:id="509" w:author="Адаев Сергей Борисович" w:date="2017-10-12T11:26:00Z">
        <w:del w:id="510" w:author="Адаев Сергей Борисович" w:date="2017-10-13T15:26:00Z">
          <w:r w:rsidRPr="00DB31ED" w:rsidDel="00862B68">
            <w:rPr>
              <w:sz w:val="20"/>
              <w:szCs w:val="20"/>
            </w:rPr>
            <w:delText>;</w:delText>
          </w:r>
        </w:del>
      </w:moveTo>
    </w:p>
    <w:moveToRangeEnd w:id="499"/>
    <w:p w:rsidR="00E8367B" w:rsidRPr="00087831" w:rsidRDefault="00E8367B">
      <w:pPr>
        <w:widowControl w:val="0"/>
        <w:ind w:left="1276" w:hanging="709"/>
        <w:rPr>
          <w:sz w:val="20"/>
          <w:szCs w:val="20"/>
        </w:rPr>
        <w:pPrChange w:id="511" w:author="Адаев Сергей Борисович" w:date="2017-10-12T11:26:00Z">
          <w:pPr>
            <w:widowControl w:val="0"/>
            <w:ind w:firstLine="567"/>
            <w:jc w:val="both"/>
          </w:pPr>
        </w:pPrChange>
      </w:pPr>
    </w:p>
    <w:p w:rsidR="00C77E90" w:rsidRPr="00087831" w:rsidRDefault="00C77E90" w:rsidP="00087831">
      <w:pPr>
        <w:widowControl w:val="0"/>
        <w:ind w:firstLine="567"/>
        <w:jc w:val="both"/>
        <w:rPr>
          <w:sz w:val="20"/>
          <w:szCs w:val="20"/>
        </w:rPr>
      </w:pPr>
      <w:r w:rsidRPr="00087831">
        <w:rPr>
          <w:sz w:val="20"/>
          <w:szCs w:val="20"/>
        </w:rPr>
        <w:t xml:space="preserve">3.2. </w:t>
      </w:r>
      <w:r w:rsidRPr="002718B5">
        <w:rPr>
          <w:sz w:val="20"/>
          <w:szCs w:val="20"/>
        </w:rPr>
        <w:t>Изменение месячного д</w:t>
      </w:r>
      <w:r>
        <w:rPr>
          <w:sz w:val="20"/>
          <w:szCs w:val="20"/>
        </w:rPr>
        <w:t>оговорного объема поставки газа</w:t>
      </w:r>
      <w:r w:rsidRPr="002718B5">
        <w:rPr>
          <w:sz w:val="20"/>
          <w:szCs w:val="20"/>
        </w:rPr>
        <w:t xml:space="preserve"> на будущий период в течение срока действия настоящего Договора производится по соглашению Сторон.</w:t>
      </w:r>
    </w:p>
    <w:p w:rsidR="00C77E90" w:rsidRPr="00087831" w:rsidRDefault="00C77E90" w:rsidP="00087831">
      <w:pPr>
        <w:widowControl w:val="0"/>
        <w:ind w:firstLine="567"/>
        <w:jc w:val="both"/>
        <w:rPr>
          <w:sz w:val="20"/>
          <w:szCs w:val="20"/>
        </w:rPr>
      </w:pPr>
      <w:r w:rsidRPr="00087831">
        <w:rPr>
          <w:sz w:val="20"/>
          <w:szCs w:val="20"/>
        </w:rPr>
        <w:t xml:space="preserve">3.3. </w:t>
      </w:r>
      <w:r w:rsidRPr="002718B5">
        <w:rPr>
          <w:sz w:val="20"/>
          <w:szCs w:val="20"/>
        </w:rPr>
        <w:t xml:space="preserve">В случае если по прогнозам Покупателя </w:t>
      </w:r>
      <w:proofErr w:type="spellStart"/>
      <w:r w:rsidRPr="002718B5">
        <w:rPr>
          <w:sz w:val="20"/>
          <w:szCs w:val="20"/>
        </w:rPr>
        <w:t>газопотребление</w:t>
      </w:r>
      <w:proofErr w:type="spellEnd"/>
      <w:r w:rsidRPr="002718B5">
        <w:rPr>
          <w:sz w:val="20"/>
          <w:szCs w:val="20"/>
        </w:rPr>
        <w:t xml:space="preserve"> в месяце, следующем за текущим, будет меньше, чем установлено Договором, Покупатель обязан до </w:t>
      </w:r>
      <w:r w:rsidR="0070348B">
        <w:rPr>
          <w:sz w:val="20"/>
          <w:szCs w:val="20"/>
        </w:rPr>
        <w:t>1</w:t>
      </w:r>
      <w:r w:rsidRPr="002718B5">
        <w:rPr>
          <w:sz w:val="20"/>
          <w:szCs w:val="20"/>
        </w:rPr>
        <w:t>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течении 3 (трех) рабочих дней рассматривает эту заявку и Стороны оформляют дополнительное соглашение к Договору.</w:t>
      </w:r>
    </w:p>
    <w:p w:rsidR="00C77E90" w:rsidRPr="00087831" w:rsidRDefault="00C77E90" w:rsidP="00087831">
      <w:pPr>
        <w:widowControl w:val="0"/>
        <w:ind w:firstLine="567"/>
        <w:jc w:val="both"/>
        <w:rPr>
          <w:sz w:val="20"/>
          <w:szCs w:val="20"/>
        </w:rPr>
      </w:pPr>
      <w:r w:rsidRPr="00087831">
        <w:rPr>
          <w:sz w:val="20"/>
          <w:szCs w:val="20"/>
        </w:rPr>
        <w:t xml:space="preserve">3.4. </w:t>
      </w:r>
      <w:r w:rsidRPr="002718B5">
        <w:rPr>
          <w:sz w:val="20"/>
          <w:szCs w:val="20"/>
        </w:rPr>
        <w:t xml:space="preserve">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w:t>
      </w:r>
      <w:r w:rsidR="00321FEE">
        <w:rPr>
          <w:sz w:val="20"/>
          <w:szCs w:val="20"/>
        </w:rPr>
        <w:t>1</w:t>
      </w:r>
      <w:r w:rsidRPr="002718B5">
        <w:rPr>
          <w:sz w:val="20"/>
          <w:szCs w:val="20"/>
        </w:rPr>
        <w:t>5 числа месяца, предшествующего месяцу поставки газа.</w:t>
      </w:r>
    </w:p>
    <w:p w:rsidR="00C77E90" w:rsidRPr="002718B5" w:rsidRDefault="00C77E90" w:rsidP="002718B5">
      <w:pPr>
        <w:widowControl w:val="0"/>
        <w:ind w:firstLine="567"/>
        <w:jc w:val="both"/>
        <w:rPr>
          <w:sz w:val="20"/>
          <w:szCs w:val="20"/>
        </w:rPr>
      </w:pPr>
      <w:r w:rsidRPr="00087831">
        <w:rPr>
          <w:sz w:val="20"/>
          <w:szCs w:val="20"/>
        </w:rPr>
        <w:t xml:space="preserve">3.5. </w:t>
      </w:r>
      <w:r w:rsidRPr="002718B5">
        <w:rPr>
          <w:sz w:val="20"/>
          <w:szCs w:val="20"/>
        </w:rPr>
        <w:t xml:space="preserve">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C77E90" w:rsidRPr="002718B5" w:rsidRDefault="00C77E90" w:rsidP="002718B5">
      <w:pPr>
        <w:widowControl w:val="0"/>
        <w:ind w:firstLine="567"/>
        <w:jc w:val="both"/>
        <w:rPr>
          <w:sz w:val="20"/>
          <w:szCs w:val="20"/>
        </w:rPr>
      </w:pPr>
      <w:r w:rsidRPr="002718B5">
        <w:rPr>
          <w:sz w:val="20"/>
          <w:szCs w:val="20"/>
        </w:rPr>
        <w:t>в период с 15 апреля по 15 сентября – 1,1.;</w:t>
      </w:r>
    </w:p>
    <w:p w:rsidR="00C77E90" w:rsidRPr="002718B5" w:rsidRDefault="00C77E90" w:rsidP="002718B5">
      <w:pPr>
        <w:widowControl w:val="0"/>
        <w:ind w:firstLine="567"/>
        <w:jc w:val="both"/>
        <w:rPr>
          <w:sz w:val="20"/>
          <w:szCs w:val="20"/>
        </w:rPr>
      </w:pPr>
      <w:r w:rsidRPr="002718B5">
        <w:rPr>
          <w:sz w:val="20"/>
          <w:szCs w:val="20"/>
        </w:rPr>
        <w:t>в период с 16 сентября по 14 апреля – 1,5.</w:t>
      </w:r>
    </w:p>
    <w:p w:rsidR="00C77E90" w:rsidRPr="00087831" w:rsidRDefault="00C77E90" w:rsidP="002718B5">
      <w:pPr>
        <w:widowControl w:val="0"/>
        <w:ind w:firstLine="567"/>
        <w:jc w:val="both"/>
        <w:rPr>
          <w:sz w:val="20"/>
          <w:szCs w:val="20"/>
        </w:rPr>
      </w:pPr>
      <w:r w:rsidRPr="002718B5">
        <w:rPr>
          <w:sz w:val="20"/>
          <w:szCs w:val="20"/>
        </w:rPr>
        <w:t>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w:t>
      </w:r>
      <w:ins w:id="512" w:author="Адаев Сергей Борисович" w:date="2017-10-12T11:29:00Z">
        <w:r w:rsidR="00E8367B">
          <w:rPr>
            <w:sz w:val="20"/>
            <w:szCs w:val="20"/>
          </w:rPr>
          <w:t>ся</w:t>
        </w:r>
      </w:ins>
      <w:r w:rsidRPr="002718B5">
        <w:rPr>
          <w:sz w:val="20"/>
          <w:szCs w:val="20"/>
        </w:rPr>
        <w:t xml:space="preserve"> внесени</w:t>
      </w:r>
      <w:ins w:id="513" w:author="Адаев Сергей Борисович" w:date="2017-10-12T11:29:00Z">
        <w:r w:rsidR="00E8367B">
          <w:rPr>
            <w:sz w:val="20"/>
            <w:szCs w:val="20"/>
          </w:rPr>
          <w:t>е</w:t>
        </w:r>
      </w:ins>
      <w:del w:id="514" w:author="Адаев Сергей Борисович" w:date="2017-10-12T11:29:00Z">
        <w:r w:rsidRPr="002718B5" w:rsidDel="00E8367B">
          <w:rPr>
            <w:sz w:val="20"/>
            <w:szCs w:val="20"/>
          </w:rPr>
          <w:delText>я</w:delText>
        </w:r>
      </w:del>
      <w:r w:rsidRPr="002718B5">
        <w:rPr>
          <w:sz w:val="20"/>
          <w:szCs w:val="20"/>
        </w:rPr>
        <w:t xml:space="preserve"> изменений в Договор, а измененные коэффициенты вводятся в действие со дня их установления в порядке, установленном действующим законодательством РФ.</w:t>
      </w:r>
      <w:del w:id="515" w:author="Адаев Сергей Борисович" w:date="2017-10-12T11:29:00Z">
        <w:r w:rsidRPr="00087831" w:rsidDel="00E8367B">
          <w:rPr>
            <w:sz w:val="20"/>
            <w:szCs w:val="20"/>
          </w:rPr>
          <w:delText xml:space="preserve"> </w:delText>
        </w:r>
      </w:del>
      <w:r w:rsidRPr="00087831">
        <w:rPr>
          <w:sz w:val="20"/>
          <w:szCs w:val="20"/>
        </w:rPr>
        <w:t xml:space="preserve"> </w:t>
      </w:r>
    </w:p>
    <w:p w:rsidR="00C77E90" w:rsidRPr="00087831" w:rsidRDefault="00C77E90" w:rsidP="00087831">
      <w:pPr>
        <w:widowControl w:val="0"/>
        <w:ind w:firstLine="567"/>
        <w:jc w:val="both"/>
        <w:rPr>
          <w:sz w:val="20"/>
          <w:szCs w:val="20"/>
        </w:rPr>
      </w:pPr>
      <w:r w:rsidRPr="00087831">
        <w:rPr>
          <w:sz w:val="20"/>
          <w:szCs w:val="20"/>
        </w:rPr>
        <w:t xml:space="preserve">3.6. </w:t>
      </w:r>
      <w:r w:rsidRPr="002718B5">
        <w:rPr>
          <w:sz w:val="20"/>
          <w:szCs w:val="20"/>
        </w:rPr>
        <w:t>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w:t>
      </w:r>
      <w:del w:id="516" w:author="Адаев Сергей Борисович" w:date="2017-10-12T11:29:00Z">
        <w:r w:rsidRPr="002718B5" w:rsidDel="00E8367B">
          <w:rPr>
            <w:sz w:val="20"/>
            <w:szCs w:val="20"/>
          </w:rPr>
          <w:delText xml:space="preserve"> и органов исполнительной власти субъектов Российской Федерации</w:delText>
        </w:r>
      </w:del>
      <w:r w:rsidRPr="002718B5">
        <w:rPr>
          <w:sz w:val="20"/>
          <w:szCs w:val="20"/>
        </w:rPr>
        <w:t>.</w:t>
      </w:r>
    </w:p>
    <w:p w:rsidR="00C77E90" w:rsidRPr="002718B5" w:rsidRDefault="00C77E90" w:rsidP="002718B5">
      <w:pPr>
        <w:widowControl w:val="0"/>
        <w:ind w:firstLine="567"/>
        <w:jc w:val="both"/>
        <w:rPr>
          <w:sz w:val="20"/>
          <w:szCs w:val="20"/>
        </w:rPr>
      </w:pPr>
      <w:r w:rsidRPr="00087831">
        <w:rPr>
          <w:sz w:val="20"/>
          <w:szCs w:val="20"/>
        </w:rPr>
        <w:t xml:space="preserve">3.7. </w:t>
      </w:r>
      <w:r w:rsidRPr="002718B5">
        <w:rPr>
          <w:sz w:val="20"/>
          <w:szCs w:val="20"/>
        </w:rPr>
        <w:t xml:space="preserve">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C77E90" w:rsidRPr="002718B5" w:rsidRDefault="00C77E90" w:rsidP="002718B5">
      <w:pPr>
        <w:widowControl w:val="0"/>
        <w:ind w:firstLine="567"/>
        <w:jc w:val="both"/>
        <w:rPr>
          <w:sz w:val="20"/>
          <w:szCs w:val="20"/>
        </w:rPr>
      </w:pPr>
      <w:r w:rsidRPr="002718B5">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C77E90" w:rsidRPr="002718B5" w:rsidRDefault="00C77E90" w:rsidP="002718B5">
      <w:pPr>
        <w:widowControl w:val="0"/>
        <w:ind w:firstLine="567"/>
        <w:jc w:val="both"/>
        <w:rPr>
          <w:sz w:val="20"/>
          <w:szCs w:val="20"/>
        </w:rPr>
      </w:pPr>
      <w:r w:rsidRPr="002718B5">
        <w:rPr>
          <w:sz w:val="20"/>
          <w:szCs w:val="20"/>
        </w:rPr>
        <w:t>-</w:t>
      </w:r>
      <w:r w:rsidRPr="002718B5">
        <w:rPr>
          <w:sz w:val="20"/>
          <w:szCs w:val="20"/>
        </w:rPr>
        <w:tab/>
        <w:t>в случае планово-предупредительных работ – за 30 дней до их начала;</w:t>
      </w:r>
    </w:p>
    <w:p w:rsidR="00C77E90" w:rsidRPr="002718B5" w:rsidRDefault="00C77E90" w:rsidP="002718B5">
      <w:pPr>
        <w:widowControl w:val="0"/>
        <w:ind w:firstLine="567"/>
        <w:jc w:val="both"/>
        <w:rPr>
          <w:sz w:val="20"/>
          <w:szCs w:val="20"/>
        </w:rPr>
      </w:pPr>
      <w:r w:rsidRPr="002718B5">
        <w:rPr>
          <w:sz w:val="20"/>
          <w:szCs w:val="20"/>
        </w:rPr>
        <w:t>-</w:t>
      </w:r>
      <w:r w:rsidRPr="002718B5">
        <w:rPr>
          <w:sz w:val="20"/>
          <w:szCs w:val="20"/>
        </w:rPr>
        <w:tab/>
        <w:t>в случае внеплановых работ – за 3 дня до их начала;</w:t>
      </w:r>
    </w:p>
    <w:p w:rsidR="00C77E90" w:rsidRPr="002718B5" w:rsidRDefault="00C77E90" w:rsidP="002718B5">
      <w:pPr>
        <w:widowControl w:val="0"/>
        <w:ind w:firstLine="567"/>
        <w:jc w:val="both"/>
        <w:rPr>
          <w:sz w:val="20"/>
          <w:szCs w:val="20"/>
        </w:rPr>
      </w:pPr>
      <w:r w:rsidRPr="002718B5">
        <w:rPr>
          <w:sz w:val="20"/>
          <w:szCs w:val="20"/>
        </w:rPr>
        <w:t>-</w:t>
      </w:r>
      <w:r w:rsidRPr="002718B5">
        <w:rPr>
          <w:sz w:val="20"/>
          <w:szCs w:val="20"/>
        </w:rPr>
        <w:tab/>
        <w:t>в случае аварийных работ – немедленно.</w:t>
      </w:r>
    </w:p>
    <w:p w:rsidR="00C77E90" w:rsidRPr="00B06E2A" w:rsidRDefault="00C77E90" w:rsidP="002718B5">
      <w:pPr>
        <w:widowControl w:val="0"/>
        <w:ind w:firstLine="567"/>
        <w:jc w:val="both"/>
        <w:rPr>
          <w:color w:val="FF0000"/>
          <w:sz w:val="20"/>
          <w:szCs w:val="20"/>
        </w:rPr>
      </w:pPr>
      <w:r w:rsidRPr="00B06E2A">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w:t>
      </w:r>
      <w:r w:rsidRPr="00B06E2A">
        <w:rPr>
          <w:sz w:val="20"/>
          <w:szCs w:val="20"/>
        </w:rPr>
        <w:lastRenderedPageBreak/>
        <w:t>соответствующий период и в соответствующих объемах</w:t>
      </w:r>
      <w:r w:rsidR="00024DF4" w:rsidRPr="00B06E2A">
        <w:rPr>
          <w:sz w:val="20"/>
          <w:szCs w:val="20"/>
        </w:rPr>
        <w:t xml:space="preserve"> на основании письменного уведомления Сторон, без составления дополнительного соглашения к Договору</w:t>
      </w:r>
      <w:r w:rsidRPr="00B06E2A">
        <w:rPr>
          <w:sz w:val="20"/>
          <w:szCs w:val="20"/>
        </w:rPr>
        <w:t xml:space="preserve">. </w:t>
      </w:r>
    </w:p>
    <w:p w:rsidR="00346D37" w:rsidRPr="00346D37" w:rsidRDefault="00C77E90" w:rsidP="00346D37">
      <w:pPr>
        <w:widowControl w:val="0"/>
        <w:numPr>
          <w:ilvl w:val="12"/>
          <w:numId w:val="0"/>
        </w:numPr>
        <w:tabs>
          <w:tab w:val="left" w:pos="0"/>
        </w:tabs>
        <w:ind w:firstLine="567"/>
        <w:jc w:val="both"/>
        <w:rPr>
          <w:sz w:val="20"/>
          <w:szCs w:val="20"/>
        </w:rPr>
      </w:pPr>
      <w:r w:rsidRPr="00087831">
        <w:rPr>
          <w:sz w:val="20"/>
          <w:szCs w:val="20"/>
        </w:rPr>
        <w:tab/>
      </w:r>
      <w:r w:rsidR="00346D37">
        <w:rPr>
          <w:sz w:val="20"/>
          <w:szCs w:val="20"/>
        </w:rPr>
        <w:t xml:space="preserve">3.8. </w:t>
      </w:r>
      <w:r w:rsidR="00346D37">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346D37" w:rsidRDefault="00346D37" w:rsidP="00346D37">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581C34" w:rsidRDefault="00581C34" w:rsidP="00581C34">
      <w:pPr>
        <w:widowControl w:val="0"/>
        <w:ind w:firstLine="567"/>
        <w:jc w:val="both"/>
        <w:rPr>
          <w:sz w:val="20"/>
          <w:szCs w:val="20"/>
        </w:rPr>
      </w:pPr>
      <w:r w:rsidRPr="002718B5">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3.8.2.</w:t>
      </w:r>
      <w:r>
        <w:rPr>
          <w:color w:val="000000"/>
          <w:sz w:val="20"/>
          <w:szCs w:val="20"/>
        </w:rPr>
        <w:t xml:space="preserve"> </w:t>
      </w:r>
      <w:r w:rsidRPr="009708B1">
        <w:rPr>
          <w:color w:val="000000"/>
          <w:sz w:val="20"/>
          <w:szCs w:val="20"/>
        </w:rPr>
        <w:t xml:space="preserve">Ограничение подачи (поставки) газа потребителю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осуществляется поставщиком (с привлечением при необходимости газораспределительной организации), </w:t>
      </w:r>
      <w:r w:rsidRPr="002718B5">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xml:space="preserve">, </w:t>
      </w:r>
      <w:r w:rsidRPr="009708B1">
        <w:rPr>
          <w:color w:val="000000"/>
          <w:sz w:val="20"/>
          <w:szCs w:val="20"/>
        </w:rPr>
        <w:t>а при отсутствии возможности произвести 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
    <w:p w:rsidR="00581C34" w:rsidRPr="002718B5" w:rsidRDefault="00581C34" w:rsidP="00581C34">
      <w:pPr>
        <w:widowControl w:val="0"/>
        <w:ind w:firstLine="567"/>
        <w:jc w:val="both"/>
        <w:rPr>
          <w:sz w:val="20"/>
          <w:szCs w:val="20"/>
        </w:rPr>
      </w:pPr>
      <w:r w:rsidRPr="002718B5">
        <w:rPr>
          <w:sz w:val="20"/>
          <w:szCs w:val="20"/>
        </w:rPr>
        <w:t xml:space="preserve">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w:t>
      </w:r>
      <w:r>
        <w:rPr>
          <w:sz w:val="20"/>
          <w:szCs w:val="20"/>
        </w:rPr>
        <w:t xml:space="preserve">ограничения </w:t>
      </w:r>
      <w:r w:rsidRPr="002718B5">
        <w:rPr>
          <w:sz w:val="20"/>
          <w:szCs w:val="20"/>
        </w:rPr>
        <w:t>или прекращения подачи объем газа.</w:t>
      </w:r>
    </w:p>
    <w:p w:rsidR="00581C34" w:rsidRPr="002718B5" w:rsidRDefault="00581C34" w:rsidP="00581C34">
      <w:pPr>
        <w:widowControl w:val="0"/>
        <w:ind w:firstLine="567"/>
        <w:jc w:val="both"/>
        <w:rPr>
          <w:sz w:val="20"/>
          <w:szCs w:val="20"/>
        </w:rPr>
      </w:pPr>
      <w:r w:rsidRPr="002718B5">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3.8.3. Уклонение </w:t>
      </w:r>
      <w:r>
        <w:rPr>
          <w:color w:val="000000"/>
          <w:sz w:val="20"/>
          <w:szCs w:val="20"/>
        </w:rPr>
        <w:t>П</w:t>
      </w:r>
      <w:r w:rsidRPr="009708B1">
        <w:rPr>
          <w:color w:val="000000"/>
          <w:sz w:val="20"/>
          <w:szCs w:val="20"/>
        </w:rPr>
        <w:t xml:space="preserve">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w:t>
      </w:r>
      <w:r>
        <w:rPr>
          <w:color w:val="000000"/>
          <w:sz w:val="20"/>
          <w:szCs w:val="20"/>
        </w:rPr>
        <w:t>П</w:t>
      </w:r>
      <w:r w:rsidRPr="009708B1">
        <w:rPr>
          <w:color w:val="000000"/>
          <w:sz w:val="20"/>
          <w:szCs w:val="20"/>
        </w:rPr>
        <w:t xml:space="preserve">отребителя, если право </w:t>
      </w:r>
      <w:r>
        <w:rPr>
          <w:color w:val="000000"/>
          <w:sz w:val="20"/>
          <w:szCs w:val="20"/>
        </w:rPr>
        <w:t>П</w:t>
      </w:r>
      <w:r w:rsidRPr="009708B1">
        <w:rPr>
          <w:color w:val="000000"/>
          <w:sz w:val="20"/>
          <w:szCs w:val="20"/>
        </w:rPr>
        <w:t xml:space="preserve">оставщика на ограничение подачи (поставки) газа не может быть реализовано без доступа к газоиспользующему оборудованию </w:t>
      </w:r>
      <w:r>
        <w:rPr>
          <w:color w:val="000000"/>
          <w:sz w:val="20"/>
          <w:szCs w:val="20"/>
        </w:rPr>
        <w:t>П</w:t>
      </w:r>
      <w:r w:rsidRPr="009708B1">
        <w:rPr>
          <w:color w:val="000000"/>
          <w:sz w:val="20"/>
          <w:szCs w:val="20"/>
        </w:rPr>
        <w:t xml:space="preserve">отребителя. </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3.8.4. Ограничение подачи (поставки) газа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sidRPr="009708B1">
          <w:rPr>
            <w:color w:val="000000"/>
            <w:sz w:val="20"/>
            <w:szCs w:val="20"/>
          </w:rPr>
          <w:t>пунктами 11</w:t>
        </w:r>
      </w:hyperlink>
      <w:r w:rsidRPr="009708B1">
        <w:rPr>
          <w:color w:val="000000"/>
          <w:sz w:val="20"/>
          <w:szCs w:val="20"/>
        </w:rPr>
        <w:t xml:space="preserve"> - </w:t>
      </w:r>
      <w:hyperlink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 w:history="1">
        <w:r w:rsidRPr="009708B1">
          <w:rPr>
            <w:color w:val="000000"/>
            <w:sz w:val="20"/>
            <w:szCs w:val="20"/>
          </w:rPr>
          <w:t>13</w:t>
        </w:r>
      </w:hyperlink>
      <w:r w:rsidRPr="009708B1">
        <w:rPr>
          <w:color w:val="000000"/>
          <w:sz w:val="20"/>
          <w:szCs w:val="20"/>
        </w:rPr>
        <w:t xml:space="preserve"> настоящих Правил.</w:t>
      </w:r>
    </w:p>
    <w:p w:rsidR="00581C34" w:rsidRPr="009708B1" w:rsidRDefault="00581C34" w:rsidP="00581C34">
      <w:pPr>
        <w:widowControl w:val="0"/>
        <w:numPr>
          <w:ilvl w:val="12"/>
          <w:numId w:val="0"/>
        </w:numPr>
        <w:tabs>
          <w:tab w:val="left" w:pos="0"/>
        </w:tabs>
        <w:ind w:firstLine="567"/>
        <w:jc w:val="both"/>
        <w:rPr>
          <w:color w:val="000000"/>
          <w:sz w:val="20"/>
          <w:szCs w:val="20"/>
        </w:rPr>
      </w:pPr>
      <w:bookmarkStart w:id="517" w:name="Par64"/>
      <w:bookmarkEnd w:id="517"/>
      <w:del w:id="518" w:author="Адаев Сергей Борисович" w:date="2017-10-12T11:30:00Z">
        <w:r w:rsidRPr="009708B1" w:rsidDel="00E8367B">
          <w:rPr>
            <w:color w:val="000000"/>
            <w:sz w:val="20"/>
            <w:szCs w:val="20"/>
          </w:rPr>
          <w:delText xml:space="preserve"> </w:delText>
        </w:r>
      </w:del>
      <w:r w:rsidRPr="009708B1">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sidRPr="009708B1">
        <w:rPr>
          <w:color w:val="000000"/>
          <w:sz w:val="20"/>
          <w:szCs w:val="20"/>
        </w:rPr>
        <w:t>для</w:t>
      </w:r>
      <w:proofErr w:type="gramEnd"/>
      <w:r w:rsidRPr="009708B1">
        <w:rPr>
          <w:color w:val="000000"/>
          <w:sz w:val="20"/>
          <w:szCs w:val="20"/>
        </w:rPr>
        <w:t xml:space="preserve"> </w:t>
      </w:r>
      <w:proofErr w:type="gramStart"/>
      <w:r w:rsidRPr="009708B1">
        <w:rPr>
          <w:color w:val="000000"/>
          <w:sz w:val="20"/>
          <w:szCs w:val="20"/>
        </w:rPr>
        <w:t>их</w:t>
      </w:r>
      <w:proofErr w:type="gramEnd"/>
      <w:r w:rsidRPr="009708B1">
        <w:rPr>
          <w:color w:val="000000"/>
          <w:sz w:val="20"/>
          <w:szCs w:val="20"/>
        </w:rPr>
        <w:t xml:space="preserve"> бесперебойного </w:t>
      </w:r>
      <w:proofErr w:type="spellStart"/>
      <w:r w:rsidRPr="009708B1">
        <w:rPr>
          <w:color w:val="000000"/>
          <w:sz w:val="20"/>
          <w:szCs w:val="20"/>
        </w:rPr>
        <w:t>ресурсоснабжения</w:t>
      </w:r>
      <w:proofErr w:type="spellEnd"/>
      <w:r w:rsidRPr="009708B1">
        <w:rPr>
          <w:color w:val="000000"/>
          <w:sz w:val="20"/>
          <w:szCs w:val="20"/>
        </w:rPr>
        <w:t>.</w:t>
      </w:r>
    </w:p>
    <w:p w:rsidR="00581C34" w:rsidRPr="009708B1" w:rsidDel="00E8367B" w:rsidRDefault="00581C34" w:rsidP="00581C34">
      <w:pPr>
        <w:widowControl w:val="0"/>
        <w:numPr>
          <w:ilvl w:val="12"/>
          <w:numId w:val="0"/>
        </w:numPr>
        <w:tabs>
          <w:tab w:val="left" w:pos="0"/>
        </w:tabs>
        <w:ind w:firstLine="567"/>
        <w:jc w:val="both"/>
        <w:rPr>
          <w:del w:id="519" w:author="Адаев Сергей Борисович" w:date="2017-10-12T11:30:00Z"/>
          <w:color w:val="000000"/>
          <w:sz w:val="20"/>
          <w:szCs w:val="20"/>
        </w:rPr>
      </w:pPr>
      <w:del w:id="520" w:author="Адаев Сергей Борисович" w:date="2017-10-12T11:30:00Z">
        <w:r w:rsidRPr="009708B1" w:rsidDel="00E8367B">
          <w:rPr>
            <w:color w:val="000000"/>
            <w:sz w:val="20"/>
            <w:szCs w:val="20"/>
          </w:rPr>
          <w:tab/>
          <w:delText>В целях соблюдения требований, предусмотренных п. 11 Правил,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w:delText>
        </w:r>
      </w:del>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 xml:space="preserve">Исполнение обязанности, предусмотренной </w:t>
      </w:r>
      <w:hyperlink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sidRPr="009708B1">
          <w:rPr>
            <w:color w:val="000000"/>
            <w:sz w:val="20"/>
            <w:szCs w:val="20"/>
          </w:rPr>
          <w:t>пунктом 11</w:t>
        </w:r>
      </w:hyperlink>
      <w:r w:rsidRPr="009708B1">
        <w:rPr>
          <w:color w:val="000000"/>
          <w:sz w:val="20"/>
          <w:szCs w:val="20"/>
        </w:rPr>
        <w:t xml:space="preserve"> Правил, может осуществляться потребителем путем:</w:t>
      </w:r>
    </w:p>
    <w:p w:rsidR="00581C34" w:rsidRPr="009708B1" w:rsidRDefault="00581C34" w:rsidP="00581C34">
      <w:pPr>
        <w:widowControl w:val="0"/>
        <w:numPr>
          <w:ilvl w:val="12"/>
          <w:numId w:val="0"/>
        </w:numPr>
        <w:tabs>
          <w:tab w:val="left" w:pos="0"/>
        </w:tabs>
        <w:ind w:firstLine="567"/>
        <w:jc w:val="both"/>
        <w:rPr>
          <w:color w:val="000000"/>
          <w:sz w:val="20"/>
          <w:szCs w:val="20"/>
        </w:rPr>
      </w:pPr>
      <w:r w:rsidRPr="009708B1">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581C34" w:rsidRPr="009708B1" w:rsidRDefault="00581C34" w:rsidP="00581C34">
      <w:pPr>
        <w:widowControl w:val="0"/>
        <w:numPr>
          <w:ilvl w:val="12"/>
          <w:numId w:val="0"/>
        </w:numPr>
        <w:tabs>
          <w:tab w:val="left" w:pos="0"/>
        </w:tabs>
        <w:ind w:firstLine="567"/>
        <w:jc w:val="both"/>
        <w:rPr>
          <w:color w:val="000000"/>
          <w:sz w:val="20"/>
          <w:szCs w:val="20"/>
        </w:rPr>
      </w:pPr>
      <w:bookmarkStart w:id="521" w:name="Par67"/>
      <w:bookmarkEnd w:id="521"/>
      <w:r w:rsidRPr="009708B1">
        <w:rPr>
          <w:color w:val="000000"/>
          <w:sz w:val="20"/>
          <w:szCs w:val="20"/>
        </w:rPr>
        <w:t xml:space="preserve">б) предварительного (не </w:t>
      </w:r>
      <w:proofErr w:type="gramStart"/>
      <w:r w:rsidRPr="009708B1">
        <w:rPr>
          <w:color w:val="000000"/>
          <w:sz w:val="20"/>
          <w:szCs w:val="20"/>
        </w:rPr>
        <w:t>позднее</w:t>
      </w:r>
      <w:proofErr w:type="gramEnd"/>
      <w:r w:rsidRPr="009708B1">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w:t>
      </w:r>
    </w:p>
    <w:p w:rsidR="00581C34" w:rsidRPr="009708B1" w:rsidRDefault="00581C34" w:rsidP="00581C34">
      <w:pPr>
        <w:widowControl w:val="0"/>
        <w:numPr>
          <w:ilvl w:val="12"/>
          <w:numId w:val="0"/>
        </w:numPr>
        <w:tabs>
          <w:tab w:val="left" w:pos="0"/>
        </w:tabs>
        <w:ind w:firstLine="567"/>
        <w:jc w:val="both"/>
        <w:rPr>
          <w:color w:val="000000"/>
          <w:sz w:val="20"/>
          <w:szCs w:val="20"/>
        </w:rPr>
      </w:pPr>
      <w:bookmarkStart w:id="522" w:name="Par68"/>
      <w:bookmarkEnd w:id="522"/>
      <w:r w:rsidRPr="009708B1">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9708B1">
        <w:rPr>
          <w:color w:val="000000"/>
          <w:sz w:val="20"/>
          <w:szCs w:val="20"/>
        </w:rPr>
        <w:t>ресурсоснабжаемый</w:t>
      </w:r>
      <w:proofErr w:type="spellEnd"/>
      <w:r w:rsidRPr="009708B1">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history="1">
        <w:r w:rsidRPr="009708B1">
          <w:rPr>
            <w:color w:val="000000"/>
            <w:sz w:val="20"/>
            <w:szCs w:val="20"/>
          </w:rPr>
          <w:t>подпункте "б"</w:t>
        </w:r>
      </w:hyperlink>
      <w:r w:rsidRPr="009708B1">
        <w:rPr>
          <w:color w:val="000000"/>
          <w:sz w:val="20"/>
          <w:szCs w:val="20"/>
        </w:rPr>
        <w:t xml:space="preserve"> настоящего пункта.</w:t>
      </w:r>
    </w:p>
    <w:p w:rsidR="00581C34" w:rsidRPr="009708B1" w:rsidRDefault="00581C34" w:rsidP="00581C34">
      <w:pPr>
        <w:widowControl w:val="0"/>
        <w:numPr>
          <w:ilvl w:val="12"/>
          <w:numId w:val="0"/>
        </w:numPr>
        <w:tabs>
          <w:tab w:val="left" w:pos="0"/>
        </w:tabs>
        <w:ind w:firstLine="567"/>
        <w:jc w:val="both"/>
        <w:rPr>
          <w:color w:val="000000"/>
          <w:sz w:val="20"/>
          <w:szCs w:val="20"/>
        </w:rPr>
      </w:pPr>
      <w:bookmarkStart w:id="523" w:name="Par69"/>
      <w:bookmarkEnd w:id="523"/>
      <w:r w:rsidRPr="009708B1">
        <w:rPr>
          <w:color w:val="000000"/>
          <w:sz w:val="20"/>
          <w:szCs w:val="20"/>
        </w:rPr>
        <w:t xml:space="preserve">В случае </w:t>
      </w:r>
      <w:proofErr w:type="spellStart"/>
      <w:r w:rsidRPr="009708B1">
        <w:rPr>
          <w:color w:val="000000"/>
          <w:sz w:val="20"/>
          <w:szCs w:val="20"/>
        </w:rPr>
        <w:t>непредоставления</w:t>
      </w:r>
      <w:proofErr w:type="spellEnd"/>
      <w:r w:rsidRPr="009708B1">
        <w:rPr>
          <w:color w:val="000000"/>
          <w:sz w:val="20"/>
          <w:szCs w:val="20"/>
        </w:rPr>
        <w:t xml:space="preserve"> потребителем данных, указанных в </w:t>
      </w:r>
      <w:hyperlink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жаемы" w:history="1">
        <w:r w:rsidRPr="009708B1">
          <w:rPr>
            <w:color w:val="000000"/>
            <w:sz w:val="20"/>
            <w:szCs w:val="20"/>
          </w:rPr>
          <w:t>подпункте "в" пункта 12</w:t>
        </w:r>
      </w:hyperlink>
      <w:r w:rsidRPr="009708B1">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 составил менее 12 месяцев).</w:t>
      </w:r>
    </w:p>
    <w:p w:rsidR="00581C34" w:rsidRDefault="00581C34" w:rsidP="00581C34">
      <w:pPr>
        <w:widowControl w:val="0"/>
        <w:ind w:firstLine="567"/>
        <w:jc w:val="both"/>
        <w:rPr>
          <w:sz w:val="20"/>
          <w:szCs w:val="20"/>
        </w:rPr>
      </w:pPr>
      <w:r w:rsidRPr="002718B5">
        <w:rPr>
          <w:sz w:val="20"/>
          <w:szCs w:val="20"/>
        </w:rPr>
        <w:t xml:space="preserve">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w:t>
      </w:r>
      <w:r w:rsidRPr="002718B5">
        <w:rPr>
          <w:sz w:val="20"/>
          <w:szCs w:val="20"/>
        </w:rPr>
        <w:lastRenderedPageBreak/>
        <w:t>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581C34" w:rsidRDefault="00581C34" w:rsidP="00581C34">
      <w:pPr>
        <w:widowControl w:val="0"/>
        <w:ind w:firstLine="567"/>
        <w:jc w:val="both"/>
        <w:rPr>
          <w:sz w:val="20"/>
          <w:szCs w:val="20"/>
        </w:rPr>
      </w:pPr>
      <w:r w:rsidRPr="00FB062B">
        <w:rPr>
          <w:sz w:val="20"/>
          <w:szCs w:val="20"/>
        </w:rPr>
        <w:t>Объемы поставки газа Покупателя считаются измененными с момента введения ограничения/прекращения поставки газа.</w:t>
      </w:r>
    </w:p>
    <w:p w:rsidR="00581C34" w:rsidRPr="002718B5" w:rsidRDefault="00581C34" w:rsidP="00581C34">
      <w:pPr>
        <w:widowControl w:val="0"/>
        <w:ind w:firstLine="567"/>
        <w:jc w:val="both"/>
        <w:rPr>
          <w:sz w:val="20"/>
          <w:szCs w:val="20"/>
        </w:rPr>
      </w:pPr>
      <w:r w:rsidRPr="002718B5">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581C34" w:rsidRPr="00087831" w:rsidRDefault="00581C34" w:rsidP="00581C34">
      <w:pPr>
        <w:widowControl w:val="0"/>
        <w:ind w:firstLine="567"/>
        <w:jc w:val="both"/>
        <w:rPr>
          <w:sz w:val="20"/>
          <w:szCs w:val="20"/>
        </w:rPr>
      </w:pPr>
      <w:r w:rsidRPr="002718B5">
        <w:rPr>
          <w:sz w:val="20"/>
          <w:szCs w:val="20"/>
        </w:rPr>
        <w:tab/>
        <w:t>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w:t>
      </w:r>
      <w:r>
        <w:rPr>
          <w:sz w:val="20"/>
          <w:szCs w:val="20"/>
        </w:rPr>
        <w:t xml:space="preserve"> не с первого числа месяца – за</w:t>
      </w:r>
      <w:r w:rsidRPr="002718B5">
        <w:rPr>
          <w:sz w:val="20"/>
          <w:szCs w:val="20"/>
        </w:rPr>
        <w:t xml:space="preserve">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w:t>
      </w:r>
      <w:r w:rsidRPr="00087831">
        <w:rPr>
          <w:sz w:val="20"/>
          <w:szCs w:val="20"/>
        </w:rPr>
        <w:t xml:space="preserve"> </w:t>
      </w:r>
    </w:p>
    <w:p w:rsidR="00C77E90" w:rsidRPr="00B06E2A" w:rsidRDefault="00C77E90" w:rsidP="00581C34">
      <w:pPr>
        <w:widowControl w:val="0"/>
        <w:ind w:firstLine="567"/>
        <w:jc w:val="both"/>
        <w:rPr>
          <w:sz w:val="20"/>
          <w:szCs w:val="20"/>
        </w:rPr>
      </w:pPr>
      <w:r w:rsidRPr="00B06E2A">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w:t>
      </w:r>
      <w:r w:rsidR="00024DF4" w:rsidRPr="00B06E2A">
        <w:rPr>
          <w:sz w:val="20"/>
          <w:szCs w:val="20"/>
        </w:rPr>
        <w:t xml:space="preserve"> Измененные суточные нормы Поставщик письменно доводит до Покупателя не позднее суток до их изменения по факсимильной связи.</w:t>
      </w:r>
    </w:p>
    <w:p w:rsidR="00C77E90" w:rsidRPr="00B06E2A" w:rsidRDefault="00C77E90" w:rsidP="002718B5">
      <w:pPr>
        <w:widowControl w:val="0"/>
        <w:ind w:firstLine="567"/>
        <w:jc w:val="both"/>
        <w:rPr>
          <w:sz w:val="20"/>
          <w:szCs w:val="20"/>
        </w:rPr>
      </w:pPr>
      <w:r w:rsidRPr="00B06E2A">
        <w:rPr>
          <w:sz w:val="20"/>
          <w:szCs w:val="20"/>
        </w:rPr>
        <w:t xml:space="preserve">3.10. Покупатель, которому предписано наличие резервного топливного </w:t>
      </w:r>
      <w:proofErr w:type="gramStart"/>
      <w:r w:rsidRPr="00B06E2A">
        <w:rPr>
          <w:sz w:val="20"/>
          <w:szCs w:val="20"/>
        </w:rPr>
        <w:t>хозяйства</w:t>
      </w:r>
      <w:proofErr w:type="gramEnd"/>
      <w:r w:rsidRPr="00B06E2A">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w:t>
      </w:r>
      <w:r w:rsidR="00681EA1" w:rsidRPr="00B06E2A">
        <w:rPr>
          <w:sz w:val="20"/>
          <w:szCs w:val="20"/>
        </w:rPr>
        <w:t xml:space="preserve">природному </w:t>
      </w:r>
      <w:r w:rsidRPr="00B06E2A">
        <w:rPr>
          <w:sz w:val="20"/>
          <w:szCs w:val="20"/>
        </w:rPr>
        <w:t xml:space="preserve"> газу. При этом Покупатель представляет Поставщику информацию о наличии резервного топлива еженедельно по средам в период с января по апрель и с октября по декабрь.</w:t>
      </w:r>
    </w:p>
    <w:p w:rsidR="00C77E90" w:rsidRPr="00087831" w:rsidRDefault="00C77E90" w:rsidP="002718B5">
      <w:pPr>
        <w:widowControl w:val="0"/>
        <w:ind w:firstLine="567"/>
        <w:jc w:val="both"/>
        <w:rPr>
          <w:sz w:val="20"/>
          <w:szCs w:val="20"/>
        </w:rPr>
      </w:pPr>
      <w:r w:rsidRPr="002718B5">
        <w:rPr>
          <w:sz w:val="20"/>
          <w:szCs w:val="20"/>
        </w:rPr>
        <w:t>В случае не обеспечения Покупателем готовности к работе резервных топливных хозяйств, все возможные у</w:t>
      </w:r>
      <w:r>
        <w:rPr>
          <w:sz w:val="20"/>
          <w:szCs w:val="20"/>
        </w:rPr>
        <w:t>бытки, связанные с ограничением</w:t>
      </w:r>
      <w:r w:rsidRPr="002718B5">
        <w:rPr>
          <w:sz w:val="20"/>
          <w:szCs w:val="20"/>
        </w:rPr>
        <w:t xml:space="preserve"> (прекращения) поставки газа Поставщиком относятся на счет Покупателя, и не подлежат возмещению в регрессном порядке.</w:t>
      </w:r>
    </w:p>
    <w:p w:rsidR="00C77E90" w:rsidRPr="00087831" w:rsidRDefault="00C77E90" w:rsidP="00087831">
      <w:pPr>
        <w:widowControl w:val="0"/>
        <w:ind w:firstLine="567"/>
        <w:jc w:val="both"/>
        <w:rPr>
          <w:sz w:val="20"/>
          <w:szCs w:val="20"/>
        </w:rPr>
      </w:pPr>
      <w:r w:rsidRPr="00087831">
        <w:rPr>
          <w:sz w:val="20"/>
          <w:szCs w:val="20"/>
        </w:rPr>
        <w:t xml:space="preserve">3.11. </w:t>
      </w:r>
      <w:r w:rsidRPr="002718B5">
        <w:rPr>
          <w:sz w:val="20"/>
          <w:szCs w:val="20"/>
        </w:rPr>
        <w:t xml:space="preserve">В срок до 15 июня Покупатель предоставляет Поставщику акт проверки готовности </w:t>
      </w:r>
      <w:proofErr w:type="spellStart"/>
      <w:r w:rsidRPr="002718B5">
        <w:rPr>
          <w:sz w:val="20"/>
          <w:szCs w:val="20"/>
        </w:rPr>
        <w:t>газопотребляющего</w:t>
      </w:r>
      <w:proofErr w:type="spellEnd"/>
      <w:r w:rsidRPr="002718B5">
        <w:rPr>
          <w:sz w:val="20"/>
          <w:szCs w:val="20"/>
        </w:rPr>
        <w:t xml:space="preserve"> оборудования к работе на резервном топливе и броню </w:t>
      </w:r>
      <w:proofErr w:type="spellStart"/>
      <w:r w:rsidRPr="002718B5">
        <w:rPr>
          <w:sz w:val="20"/>
          <w:szCs w:val="20"/>
        </w:rPr>
        <w:t>газопотребления</w:t>
      </w:r>
      <w:proofErr w:type="spellEnd"/>
      <w:r w:rsidRPr="002718B5">
        <w:rPr>
          <w:sz w:val="20"/>
          <w:szCs w:val="20"/>
        </w:rPr>
        <w:t>.</w:t>
      </w:r>
    </w:p>
    <w:p w:rsidR="00C77E90" w:rsidRPr="00953E91" w:rsidRDefault="00C77E90" w:rsidP="002718B5">
      <w:pPr>
        <w:widowControl w:val="0"/>
        <w:ind w:firstLine="567"/>
        <w:jc w:val="both"/>
        <w:rPr>
          <w:sz w:val="20"/>
          <w:szCs w:val="20"/>
        </w:rPr>
      </w:pPr>
      <w:r w:rsidRPr="00953E91">
        <w:rPr>
          <w:sz w:val="20"/>
          <w:szCs w:val="20"/>
        </w:rPr>
        <w:t xml:space="preserve">3.12. </w:t>
      </w:r>
      <w:proofErr w:type="gramStart"/>
      <w:r w:rsidR="00681EA1" w:rsidRPr="00953E91">
        <w:rPr>
          <w:sz w:val="20"/>
          <w:szCs w:val="20"/>
        </w:rPr>
        <w:t xml:space="preserve">Покупатель обязан обеспечить по распоряжению Поставщика (на основании соответствующего распоряжения </w:t>
      </w:r>
      <w:r w:rsidRPr="00953E91">
        <w:rPr>
          <w:sz w:val="20"/>
          <w:szCs w:val="20"/>
        </w:rPr>
        <w:t>ЦПДД ПАО «Газпром»</w:t>
      </w:r>
      <w:r w:rsidR="00681EA1" w:rsidRPr="00953E91">
        <w:rPr>
          <w:sz w:val="20"/>
          <w:szCs w:val="20"/>
        </w:rPr>
        <w:t xml:space="preserve">) перевод </w:t>
      </w:r>
      <w:proofErr w:type="spellStart"/>
      <w:r w:rsidR="00681EA1" w:rsidRPr="00953E91">
        <w:rPr>
          <w:sz w:val="20"/>
          <w:szCs w:val="20"/>
        </w:rPr>
        <w:t>газопотребляющих</w:t>
      </w:r>
      <w:proofErr w:type="spellEnd"/>
      <w:r w:rsidR="00681EA1" w:rsidRPr="00953E91">
        <w:rPr>
          <w:sz w:val="20"/>
          <w:szCs w:val="20"/>
        </w:rPr>
        <w:t xml:space="preserve"> установок на резервные виды топлива в соответствии с утвержденными </w:t>
      </w:r>
      <w:r w:rsidRPr="00953E91">
        <w:rPr>
          <w:sz w:val="20"/>
          <w:szCs w:val="20"/>
        </w:rPr>
        <w:t xml:space="preserve"> в Администрации субъекта РФ график</w:t>
      </w:r>
      <w:r w:rsidR="00681EA1" w:rsidRPr="00953E91">
        <w:rPr>
          <w:sz w:val="20"/>
          <w:szCs w:val="20"/>
        </w:rPr>
        <w:t>ами</w:t>
      </w:r>
      <w:r w:rsidR="00953E91" w:rsidRPr="00953E91">
        <w:rPr>
          <w:sz w:val="20"/>
          <w:szCs w:val="20"/>
        </w:rPr>
        <w:t xml:space="preserve"> </w:t>
      </w:r>
      <w:r w:rsidRPr="00953E91">
        <w:rPr>
          <w:sz w:val="20"/>
          <w:szCs w:val="20"/>
        </w:rPr>
        <w:t>(График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w:t>
      </w:r>
      <w:r w:rsidR="00953E91" w:rsidRPr="00953E91">
        <w:rPr>
          <w:sz w:val="20"/>
          <w:szCs w:val="20"/>
        </w:rPr>
        <w:t>).</w:t>
      </w:r>
      <w:r w:rsidRPr="00953E91">
        <w:rPr>
          <w:sz w:val="20"/>
          <w:szCs w:val="20"/>
        </w:rPr>
        <w:t xml:space="preserve"> </w:t>
      </w:r>
      <w:proofErr w:type="gramEnd"/>
    </w:p>
    <w:p w:rsidR="00C77E90" w:rsidRPr="002718B5" w:rsidRDefault="00C77E90" w:rsidP="002718B5">
      <w:pPr>
        <w:widowControl w:val="0"/>
        <w:ind w:firstLine="567"/>
        <w:jc w:val="both"/>
        <w:rPr>
          <w:sz w:val="20"/>
          <w:szCs w:val="20"/>
        </w:rPr>
      </w:pPr>
      <w:r w:rsidRPr="002718B5">
        <w:rPr>
          <w:sz w:val="20"/>
          <w:szCs w:val="20"/>
        </w:rPr>
        <w:t>Указанные графики доводятся до Покупателя и ГРО Поставщиком.</w:t>
      </w:r>
    </w:p>
    <w:p w:rsidR="00C77E90" w:rsidRPr="00087831" w:rsidRDefault="00C77E90" w:rsidP="002718B5">
      <w:pPr>
        <w:widowControl w:val="0"/>
        <w:ind w:firstLine="567"/>
        <w:jc w:val="both"/>
        <w:rPr>
          <w:sz w:val="20"/>
          <w:szCs w:val="20"/>
        </w:rPr>
      </w:pPr>
      <w:r w:rsidRPr="002718B5">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C77E90" w:rsidRPr="00F5471C" w:rsidRDefault="00C77E90" w:rsidP="00087831">
      <w:pPr>
        <w:widowControl w:val="0"/>
        <w:ind w:firstLine="567"/>
        <w:jc w:val="both"/>
        <w:rPr>
          <w:sz w:val="20"/>
          <w:szCs w:val="20"/>
        </w:rPr>
      </w:pPr>
      <w:r w:rsidRPr="00F5471C">
        <w:rPr>
          <w:sz w:val="20"/>
          <w:szCs w:val="20"/>
        </w:rPr>
        <w:t xml:space="preserve">3.13. </w:t>
      </w:r>
      <w:proofErr w:type="gramStart"/>
      <w:r w:rsidRPr="00F5471C">
        <w:rPr>
          <w:sz w:val="20"/>
          <w:szCs w:val="20"/>
        </w:rPr>
        <w:t>При невыполнении Покупателем требования Поставщика о переводе на резервные виды топлива (п. 3.12.</w:t>
      </w:r>
      <w:r w:rsidR="00A37045" w:rsidRPr="00F5471C">
        <w:rPr>
          <w:sz w:val="20"/>
          <w:szCs w:val="20"/>
        </w:rPr>
        <w:t xml:space="preserve"> настоящего</w:t>
      </w:r>
      <w:r w:rsidRPr="00F5471C">
        <w:rPr>
          <w:sz w:val="20"/>
          <w:szCs w:val="20"/>
        </w:rPr>
        <w:t xml:space="preserve"> Договора) Поставщик либо ГРО и/или </w:t>
      </w:r>
      <w:proofErr w:type="spellStart"/>
      <w:r w:rsidRPr="00F5471C">
        <w:rPr>
          <w:sz w:val="20"/>
          <w:szCs w:val="20"/>
        </w:rPr>
        <w:t>Трансгаз</w:t>
      </w:r>
      <w:proofErr w:type="spellEnd"/>
      <w:r w:rsidRPr="00F5471C">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C77E90" w:rsidRPr="002718B5" w:rsidRDefault="00C77E90" w:rsidP="002718B5">
      <w:pPr>
        <w:widowControl w:val="0"/>
        <w:ind w:firstLine="567"/>
        <w:jc w:val="both"/>
        <w:rPr>
          <w:sz w:val="20"/>
          <w:szCs w:val="20"/>
        </w:rPr>
      </w:pPr>
      <w:r w:rsidRPr="00F5471C">
        <w:rPr>
          <w:sz w:val="20"/>
          <w:szCs w:val="20"/>
        </w:rPr>
        <w:t xml:space="preserve">3.14. По представлению органов контроля за безопасностью </w:t>
      </w:r>
      <w:r w:rsidRPr="002718B5">
        <w:rPr>
          <w:sz w:val="20"/>
          <w:szCs w:val="20"/>
        </w:rPr>
        <w:t>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C77E90" w:rsidRDefault="00C77E90" w:rsidP="002718B5">
      <w:pPr>
        <w:widowControl w:val="0"/>
        <w:ind w:firstLine="567"/>
        <w:jc w:val="both"/>
        <w:rPr>
          <w:sz w:val="20"/>
        </w:rPr>
      </w:pPr>
      <w:r w:rsidRPr="002718B5">
        <w:rPr>
          <w:sz w:val="20"/>
          <w:szCs w:val="20"/>
        </w:rPr>
        <w:t>3.15.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
    <w:p w:rsidR="001F5250" w:rsidRDefault="001F5250" w:rsidP="002718B5">
      <w:pPr>
        <w:widowControl w:val="0"/>
        <w:ind w:firstLine="567"/>
        <w:jc w:val="both"/>
        <w:rPr>
          <w:sz w:val="20"/>
        </w:rPr>
      </w:pPr>
      <w:r>
        <w:rPr>
          <w:sz w:val="20"/>
        </w:rPr>
        <w:t xml:space="preserve">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w:t>
      </w:r>
      <w:r>
        <w:rPr>
          <w:sz w:val="20"/>
        </w:rPr>
        <w:lastRenderedPageBreak/>
        <w:t>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1F5250" w:rsidRDefault="001F5250" w:rsidP="002718B5">
      <w:pPr>
        <w:widowControl w:val="0"/>
        <w:ind w:firstLine="567"/>
        <w:jc w:val="both"/>
        <w:rPr>
          <w:sz w:val="20"/>
        </w:rPr>
      </w:pPr>
      <w:r>
        <w:rPr>
          <w:sz w:val="20"/>
        </w:rPr>
        <w:t>Фактически отобранный объём газа, право собственности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C77E90" w:rsidRDefault="00C77E90" w:rsidP="00087831">
      <w:pPr>
        <w:pStyle w:val="a5"/>
        <w:spacing w:before="0" w:line="240" w:lineRule="auto"/>
        <w:ind w:firstLine="567"/>
        <w:rPr>
          <w:rFonts w:ascii="Times New Roman" w:hAnsi="Times New Roman"/>
          <w:sz w:val="20"/>
        </w:rPr>
      </w:pPr>
    </w:p>
    <w:p w:rsidR="00C77E90" w:rsidRDefault="00C77E90" w:rsidP="00087831">
      <w:pPr>
        <w:ind w:right="45" w:firstLine="567"/>
        <w:jc w:val="center"/>
        <w:rPr>
          <w:b/>
          <w:bCs/>
          <w:sz w:val="20"/>
          <w:szCs w:val="20"/>
        </w:rPr>
      </w:pPr>
      <w:r>
        <w:rPr>
          <w:b/>
          <w:bCs/>
          <w:sz w:val="20"/>
          <w:szCs w:val="20"/>
        </w:rPr>
        <w:t>4. Порядок учета газа</w:t>
      </w:r>
    </w:p>
    <w:p w:rsidR="00C77E90" w:rsidRPr="00087831" w:rsidRDefault="00C77E90" w:rsidP="00087831">
      <w:pPr>
        <w:shd w:val="clear" w:color="auto" w:fill="FFFFFF"/>
        <w:tabs>
          <w:tab w:val="left" w:pos="0"/>
        </w:tabs>
        <w:ind w:firstLine="567"/>
        <w:jc w:val="both"/>
        <w:rPr>
          <w:sz w:val="20"/>
          <w:szCs w:val="20"/>
        </w:rPr>
      </w:pPr>
      <w:r w:rsidRPr="00087831">
        <w:rPr>
          <w:sz w:val="20"/>
          <w:szCs w:val="20"/>
        </w:rPr>
        <w:t>4.1. Количество поставляемого газа (объем) определяется по узлу учета газа</w:t>
      </w:r>
      <w:r>
        <w:rPr>
          <w:rStyle w:val="af2"/>
          <w:sz w:val="20"/>
          <w:szCs w:val="20"/>
        </w:rPr>
        <w:footnoteReference w:id="1"/>
      </w:r>
      <w:r>
        <w:rPr>
          <w:sz w:val="20"/>
          <w:szCs w:val="20"/>
        </w:rPr>
        <w:t xml:space="preserve"> </w:t>
      </w:r>
      <w:r w:rsidRPr="00087831">
        <w:rPr>
          <w:sz w:val="20"/>
          <w:szCs w:val="20"/>
        </w:rPr>
        <w:t>Поставщика, установленного у Покупателя.</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 xml:space="preserve">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w:t>
      </w:r>
      <w:del w:id="524" w:author="Адаев Сергей Борисович" w:date="2017-10-12T16:54:00Z">
        <w:r w:rsidRPr="0060239B" w:rsidDel="00706056">
          <w:rPr>
            <w:sz w:val="20"/>
            <w:szCs w:val="20"/>
          </w:rPr>
          <w:delText>контрольно-измерительным приборам</w:delText>
        </w:r>
      </w:del>
      <w:ins w:id="525" w:author="Адаев Сергей Борисович" w:date="2017-10-12T16:54:00Z">
        <w:r w:rsidR="00706056">
          <w:rPr>
            <w:sz w:val="20"/>
            <w:szCs w:val="20"/>
          </w:rPr>
          <w:t>узлам учета газа</w:t>
        </w:r>
      </w:ins>
      <w:r w:rsidRPr="0060239B">
        <w:rPr>
          <w:sz w:val="20"/>
          <w:szCs w:val="20"/>
        </w:rPr>
        <w:t xml:space="preserve"> Покупателя.</w:t>
      </w:r>
    </w:p>
    <w:p w:rsidR="0072322B" w:rsidRDefault="00C77E90" w:rsidP="0060239B">
      <w:pPr>
        <w:ind w:firstLine="567"/>
        <w:jc w:val="both"/>
        <w:rPr>
          <w:ins w:id="526" w:author="Адаев Сергей Борисович" w:date="2017-10-13T11:57:00Z"/>
          <w:sz w:val="20"/>
          <w:szCs w:val="20"/>
        </w:rPr>
      </w:pPr>
      <w:proofErr w:type="gramStart"/>
      <w:r w:rsidRPr="0060239B">
        <w:rPr>
          <w:sz w:val="20"/>
          <w:szCs w:val="20"/>
        </w:rPr>
        <w:t xml:space="preserve">При отсутствии либо неисправности </w:t>
      </w:r>
      <w:ins w:id="527" w:author="Адаев Сергей Борисович" w:date="2017-10-12T16:54:00Z">
        <w:r w:rsidR="00706056" w:rsidRPr="0060239B">
          <w:rPr>
            <w:sz w:val="20"/>
            <w:szCs w:val="20"/>
          </w:rPr>
          <w:t>узлов учета газа</w:t>
        </w:r>
      </w:ins>
      <w:del w:id="528" w:author="Адаев Сергей Борисович" w:date="2017-10-12T16:54:00Z">
        <w:r w:rsidRPr="0060239B" w:rsidDel="00706056">
          <w:rPr>
            <w:sz w:val="20"/>
            <w:szCs w:val="20"/>
          </w:rPr>
          <w:delText>контрольно-измерительных приборов</w:delText>
        </w:r>
      </w:del>
      <w:r w:rsidRPr="0060239B">
        <w:rPr>
          <w:sz w:val="20"/>
          <w:szCs w:val="20"/>
        </w:rPr>
        <w:t>, по которым производится определение количества газа, а также отсутствии</w:t>
      </w:r>
      <w:ins w:id="529" w:author="Адаев Сергей Борисович" w:date="2017-10-12T16:59:00Z">
        <w:r w:rsidR="00706056">
          <w:rPr>
            <w:sz w:val="20"/>
            <w:szCs w:val="20"/>
          </w:rPr>
          <w:t xml:space="preserve"> или нарушении</w:t>
        </w:r>
      </w:ins>
      <w:r w:rsidRPr="0060239B">
        <w:rPr>
          <w:sz w:val="20"/>
          <w:szCs w:val="20"/>
        </w:rPr>
        <w:t xml:space="preserve"> действующ</w:t>
      </w:r>
      <w:ins w:id="530" w:author="Адаев Сергей Борисович" w:date="2017-10-12T17:00:00Z">
        <w:r w:rsidR="00706056">
          <w:rPr>
            <w:sz w:val="20"/>
            <w:szCs w:val="20"/>
          </w:rPr>
          <w:t>их</w:t>
        </w:r>
      </w:ins>
      <w:del w:id="531" w:author="Адаев Сергей Борисович" w:date="2017-10-12T17:00:00Z">
        <w:r w:rsidRPr="0060239B" w:rsidDel="00706056">
          <w:rPr>
            <w:sz w:val="20"/>
            <w:szCs w:val="20"/>
          </w:rPr>
          <w:delText>его</w:delText>
        </w:r>
      </w:del>
      <w:r w:rsidRPr="0060239B">
        <w:rPr>
          <w:sz w:val="20"/>
          <w:szCs w:val="20"/>
        </w:rPr>
        <w:t xml:space="preserve"> </w:t>
      </w:r>
      <w:ins w:id="532" w:author="Адаев Сергей Борисович" w:date="2017-10-12T17:00:00Z">
        <w:r w:rsidR="00706056">
          <w:rPr>
            <w:sz w:val="20"/>
            <w:szCs w:val="20"/>
          </w:rPr>
          <w:t>знаков поверки</w:t>
        </w:r>
      </w:ins>
      <w:del w:id="533" w:author="Адаев Сергей Борисович" w:date="2017-10-12T17:00:00Z">
        <w:r w:rsidRPr="0060239B" w:rsidDel="00706056">
          <w:rPr>
            <w:sz w:val="20"/>
            <w:szCs w:val="20"/>
          </w:rPr>
          <w:delText>поверительного клейма</w:delText>
        </w:r>
      </w:del>
      <w:r w:rsidRPr="0060239B">
        <w:rPr>
          <w:sz w:val="20"/>
          <w:szCs w:val="20"/>
        </w:rPr>
        <w:t xml:space="preserve">, отсутствии или нарушении пломб, установленных Поставщиком на </w:t>
      </w:r>
      <w:del w:id="534" w:author="Адаев Сергей Борисович" w:date="2017-10-12T17:01:00Z">
        <w:r w:rsidRPr="0060239B" w:rsidDel="00706056">
          <w:rPr>
            <w:sz w:val="20"/>
            <w:szCs w:val="20"/>
          </w:rPr>
          <w:delText xml:space="preserve">узлах учета газа или задвижках </w:delText>
        </w:r>
      </w:del>
      <w:r w:rsidRPr="0060239B">
        <w:rPr>
          <w:sz w:val="20"/>
          <w:szCs w:val="20"/>
        </w:rPr>
        <w:t>байпас</w:t>
      </w:r>
      <w:ins w:id="535" w:author="Адаев Сергей Борисович" w:date="2017-10-12T17:01:00Z">
        <w:r w:rsidR="00706056">
          <w:rPr>
            <w:sz w:val="20"/>
            <w:szCs w:val="20"/>
          </w:rPr>
          <w:t>ах</w:t>
        </w:r>
      </w:ins>
      <w:del w:id="536" w:author="Адаев Сергей Борисович" w:date="2017-10-12T17:01:00Z">
        <w:r w:rsidRPr="0060239B" w:rsidDel="00706056">
          <w:rPr>
            <w:sz w:val="20"/>
            <w:szCs w:val="20"/>
          </w:rPr>
          <w:delText>ов</w:delText>
        </w:r>
      </w:del>
      <w:r w:rsidRPr="0060239B">
        <w:rPr>
          <w:sz w:val="20"/>
          <w:szCs w:val="20"/>
        </w:rPr>
        <w:t xml:space="preserve"> узлов </w:t>
      </w:r>
      <w:r w:rsidRPr="00087831">
        <w:rPr>
          <w:sz w:val="20"/>
          <w:szCs w:val="20"/>
        </w:rPr>
        <w:t>учета</w:t>
      </w:r>
      <w:r>
        <w:rPr>
          <w:rStyle w:val="af2"/>
          <w:sz w:val="20"/>
          <w:szCs w:val="20"/>
        </w:rPr>
        <w:footnoteReference w:id="2"/>
      </w:r>
      <w:r w:rsidRPr="00087831">
        <w:rPr>
          <w:sz w:val="20"/>
          <w:szCs w:val="20"/>
        </w:rPr>
        <w:t>,</w:t>
      </w:r>
      <w:ins w:id="537" w:author="Адаев Сергей Борисович" w:date="2017-10-12T17:01:00Z">
        <w:r w:rsidR="00706056">
          <w:rPr>
            <w:sz w:val="20"/>
            <w:szCs w:val="20"/>
          </w:rPr>
          <w:t xml:space="preserve"> местах присоединения узла учета к</w:t>
        </w:r>
      </w:ins>
      <w:ins w:id="538" w:author="Адаев Сергей Борисович" w:date="2017-10-12T17:02:00Z">
        <w:r w:rsidR="00706056">
          <w:rPr>
            <w:sz w:val="20"/>
            <w:szCs w:val="20"/>
          </w:rPr>
          <w:t xml:space="preserve"> газопроводу, корпусе счетчика и/или счетного механизма, составных</w:t>
        </w:r>
      </w:ins>
      <w:ins w:id="539" w:author="Адаев Сергей Борисович" w:date="2017-10-12T17:03:00Z">
        <w:r w:rsidR="00706056">
          <w:rPr>
            <w:sz w:val="20"/>
            <w:szCs w:val="20"/>
          </w:rPr>
          <w:t xml:space="preserve"> частях узла учета</w:t>
        </w:r>
      </w:ins>
      <w:del w:id="540" w:author="Адаев Сергей Борисович" w:date="2017-10-12T17:03:00Z">
        <w:r w:rsidRPr="00087831" w:rsidDel="00706056">
          <w:rPr>
            <w:sz w:val="20"/>
            <w:szCs w:val="20"/>
          </w:rPr>
          <w:delText xml:space="preserve"> </w:delText>
        </w:r>
        <w:r w:rsidDel="00706056">
          <w:rPr>
            <w:sz w:val="20"/>
            <w:szCs w:val="20"/>
          </w:rPr>
          <w:delText>на вводных задвижках</w:delText>
        </w:r>
      </w:del>
      <w:r>
        <w:rPr>
          <w:sz w:val="20"/>
          <w:szCs w:val="20"/>
        </w:rPr>
        <w:t xml:space="preserve">, </w:t>
      </w:r>
      <w:ins w:id="541" w:author="Адаев Сергей Борисович" w:date="2017-10-12T17:24:00Z">
        <w:r w:rsidR="00E8307A">
          <w:rPr>
            <w:sz w:val="20"/>
            <w:szCs w:val="20"/>
          </w:rPr>
          <w:t xml:space="preserve">при </w:t>
        </w:r>
      </w:ins>
      <w:r>
        <w:rPr>
          <w:sz w:val="20"/>
          <w:szCs w:val="20"/>
        </w:rPr>
        <w:t>несоответствии узла учета газа требованиям действующих нормативно-технических документов,</w:t>
      </w:r>
      <w:ins w:id="542" w:author="Адаев Сергей Борисович" w:date="2017-10-12T17:28:00Z">
        <w:r w:rsidR="00E8307A">
          <w:rPr>
            <w:sz w:val="20"/>
            <w:szCs w:val="20"/>
          </w:rPr>
          <w:t xml:space="preserve"> при измерении объемного расхода</w:t>
        </w:r>
        <w:proofErr w:type="gramEnd"/>
        <w:r w:rsidR="00E8307A">
          <w:rPr>
            <w:sz w:val="20"/>
            <w:szCs w:val="20"/>
          </w:rPr>
          <w:t xml:space="preserve"> </w:t>
        </w:r>
        <w:proofErr w:type="gramStart"/>
        <w:r w:rsidR="00E8307A">
          <w:rPr>
            <w:sz w:val="20"/>
            <w:szCs w:val="20"/>
          </w:rPr>
          <w:t>газа при рабочих условиях выше верхнего (</w:t>
        </w:r>
      </w:ins>
      <w:ins w:id="543" w:author="Адаев Сергей Борисович" w:date="2017-10-12T17:30:00Z">
        <w:r w:rsidR="00E8307A">
          <w:rPr>
            <w:sz w:val="20"/>
            <w:szCs w:val="20"/>
          </w:rPr>
          <w:t>максимального</w:t>
        </w:r>
      </w:ins>
      <w:ins w:id="544" w:author="Адаев Сергей Борисович" w:date="2017-10-12T17:28:00Z">
        <w:r w:rsidR="00E8307A">
          <w:rPr>
            <w:sz w:val="20"/>
            <w:szCs w:val="20"/>
          </w:rPr>
          <w:t>)</w:t>
        </w:r>
      </w:ins>
      <w:ins w:id="545" w:author="Адаев Сергей Борисович" w:date="2017-10-12T17:30:00Z">
        <w:r w:rsidR="00E8307A">
          <w:rPr>
            <w:sz w:val="20"/>
            <w:szCs w:val="20"/>
          </w:rPr>
          <w:t xml:space="preserve"> значения диапазона измерений узла учета газа, при</w:t>
        </w:r>
      </w:ins>
      <w:r>
        <w:rPr>
          <w:sz w:val="20"/>
          <w:szCs w:val="20"/>
        </w:rPr>
        <w:t xml:space="preserve"> </w:t>
      </w:r>
      <w:ins w:id="546" w:author="Адаев Сергей Борисович" w:date="2017-10-12T17:06:00Z">
        <w:r w:rsidR="001E23D7">
          <w:rPr>
            <w:sz w:val="20"/>
            <w:szCs w:val="20"/>
          </w:rPr>
          <w:t>наличии признаков несанкционированного вмешательства в работу узла учета газа</w:t>
        </w:r>
      </w:ins>
      <w:del w:id="547" w:author="Адаев Сергей Борисович" w:date="2017-10-12T17:05:00Z">
        <w:r w:rsidDel="001E23D7">
          <w:rPr>
            <w:sz w:val="20"/>
            <w:szCs w:val="20"/>
          </w:rPr>
          <w:delText>непредставлении Покупателем данных о расходе газа (показания счетчиков, диаграмм и распечаток по расходу и т.д.)</w:delText>
        </w:r>
      </w:del>
      <w:r>
        <w:rPr>
          <w:sz w:val="20"/>
          <w:szCs w:val="20"/>
        </w:rPr>
        <w:t>,</w:t>
      </w:r>
      <w:ins w:id="548" w:author="Адаев Сергей Борисович" w:date="2017-10-12T17:08:00Z">
        <w:r w:rsidR="001E23D7">
          <w:rPr>
            <w:sz w:val="20"/>
            <w:szCs w:val="20"/>
          </w:rPr>
          <w:t xml:space="preserve"> наличии механического повреждения узла учета или его составной части</w:t>
        </w:r>
      </w:ins>
      <w:ins w:id="549" w:author="Адаев Сергей Борисович" w:date="2017-10-12T17:10:00Z">
        <w:r w:rsidR="001E23D7">
          <w:rPr>
            <w:sz w:val="20"/>
            <w:szCs w:val="20"/>
          </w:rPr>
          <w:t>, истечении срока поверки узла учета или его составной части,</w:t>
        </w:r>
      </w:ins>
      <w:r>
        <w:rPr>
          <w:sz w:val="20"/>
          <w:szCs w:val="20"/>
        </w:rPr>
        <w:t xml:space="preserve"> </w:t>
      </w:r>
      <w:ins w:id="550" w:author="Адаев Сергей Борисович" w:date="2017-10-13T11:57:00Z">
        <w:r w:rsidR="0072322B">
          <w:rPr>
            <w:sz w:val="20"/>
            <w:szCs w:val="20"/>
          </w:rPr>
          <w:t xml:space="preserve">количество поставляемого газа определяется по проектной мощности неопломбированных </w:t>
        </w:r>
        <w:proofErr w:type="spellStart"/>
        <w:r w:rsidR="0072322B">
          <w:rPr>
            <w:sz w:val="20"/>
            <w:szCs w:val="20"/>
          </w:rPr>
          <w:t>газопотребляющих</w:t>
        </w:r>
        <w:proofErr w:type="spellEnd"/>
        <w:r w:rsidR="0072322B">
          <w:rPr>
            <w:sz w:val="20"/>
            <w:szCs w:val="20"/>
          </w:rPr>
          <w:t xml:space="preserve"> установок исходя из времени, в течение которого подавался газ в</w:t>
        </w:r>
        <w:proofErr w:type="gramEnd"/>
        <w:r w:rsidR="0072322B">
          <w:rPr>
            <w:sz w:val="20"/>
            <w:szCs w:val="20"/>
          </w:rPr>
          <w:t xml:space="preserve"> период отсутствия либо неисправности средств измерения,</w:t>
        </w:r>
        <w:r w:rsidR="0072322B" w:rsidRPr="00367ABA">
          <w:rPr>
            <w:sz w:val="20"/>
            <w:szCs w:val="20"/>
          </w:rPr>
          <w:t xml:space="preserve"> либо по соглашению сторон</w:t>
        </w:r>
      </w:ins>
      <w:ins w:id="551" w:author="Адаев Сергей Борисович" w:date="2017-10-13T12:05:00Z">
        <w:r w:rsidR="0072322B">
          <w:rPr>
            <w:sz w:val="20"/>
            <w:szCs w:val="20"/>
          </w:rPr>
          <w:t>.</w:t>
        </w:r>
      </w:ins>
    </w:p>
    <w:p w:rsidR="00E8307A" w:rsidRDefault="00C77E90" w:rsidP="0060239B">
      <w:pPr>
        <w:ind w:firstLine="567"/>
        <w:jc w:val="both"/>
        <w:rPr>
          <w:ins w:id="552" w:author="Адаев Сергей Борисович" w:date="2017-10-12T17:33:00Z"/>
          <w:sz w:val="20"/>
          <w:szCs w:val="20"/>
        </w:rPr>
      </w:pPr>
      <w:del w:id="553" w:author="Адаев Сергей Борисович" w:date="2017-10-13T12:04:00Z">
        <w:r w:rsidDel="0072322B">
          <w:rPr>
            <w:sz w:val="20"/>
            <w:szCs w:val="20"/>
          </w:rPr>
          <w:delText>а также при</w:delText>
        </w:r>
      </w:del>
      <w:proofErr w:type="gramStart"/>
      <w:ins w:id="554" w:author="Адаев Сергей Борисович" w:date="2017-10-13T12:04:00Z">
        <w:r w:rsidR="0072322B">
          <w:rPr>
            <w:sz w:val="20"/>
            <w:szCs w:val="20"/>
          </w:rPr>
          <w:t>В случае</w:t>
        </w:r>
      </w:ins>
      <w:r>
        <w:rPr>
          <w:sz w:val="20"/>
          <w:szCs w:val="20"/>
        </w:rPr>
        <w:t xml:space="preserve"> </w:t>
      </w:r>
      <w:proofErr w:type="spellStart"/>
      <w:r>
        <w:rPr>
          <w:sz w:val="20"/>
          <w:szCs w:val="20"/>
        </w:rPr>
        <w:t>не</w:t>
      </w:r>
      <w:del w:id="555" w:author="Адаев Сергей Борисович" w:date="2017-10-13T13:05:00Z">
        <w:r w:rsidDel="00B5180A">
          <w:rPr>
            <w:sz w:val="20"/>
            <w:szCs w:val="20"/>
          </w:rPr>
          <w:delText xml:space="preserve"> </w:delText>
        </w:r>
      </w:del>
      <w:r>
        <w:rPr>
          <w:sz w:val="20"/>
          <w:szCs w:val="20"/>
        </w:rPr>
        <w:t>допуск</w:t>
      </w:r>
      <w:ins w:id="556" w:author="Адаев Сергей Борисович" w:date="2017-10-13T12:04:00Z">
        <w:r w:rsidR="0072322B">
          <w:rPr>
            <w:sz w:val="20"/>
            <w:szCs w:val="20"/>
          </w:rPr>
          <w:t>а</w:t>
        </w:r>
      </w:ins>
      <w:proofErr w:type="spellEnd"/>
      <w:del w:id="557" w:author="Адаев Сергей Борисович" w:date="2017-10-13T12:04:00Z">
        <w:r w:rsidDel="0072322B">
          <w:rPr>
            <w:sz w:val="20"/>
            <w:szCs w:val="20"/>
          </w:rPr>
          <w:delText>е</w:delText>
        </w:r>
      </w:del>
      <w:r>
        <w:rPr>
          <w:rStyle w:val="af2"/>
          <w:sz w:val="20"/>
          <w:szCs w:val="20"/>
        </w:rPr>
        <w:footnoteReference w:id="3"/>
      </w:r>
      <w:r>
        <w:rPr>
          <w:sz w:val="20"/>
          <w:szCs w:val="20"/>
        </w:rPr>
        <w:t xml:space="preserve"> 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w:t>
      </w:r>
      <w:ins w:id="559" w:author="Адаев Сергей Борисович" w:date="2017-10-13T12:05:00Z">
        <w:r w:rsidR="0072322B">
          <w:rPr>
            <w:sz w:val="20"/>
            <w:szCs w:val="20"/>
          </w:rPr>
          <w:t xml:space="preserve"> </w:t>
        </w:r>
      </w:ins>
      <w:ins w:id="560" w:author="Адаев Сергей Борисович" w:date="2017-10-13T12:07:00Z">
        <w:r w:rsidR="005119BE">
          <w:rPr>
            <w:sz w:val="20"/>
            <w:szCs w:val="20"/>
          </w:rPr>
          <w:t>Поставщик вправе определять количество поставляемого газа</w:t>
        </w:r>
      </w:ins>
      <w:r>
        <w:rPr>
          <w:sz w:val="20"/>
          <w:szCs w:val="20"/>
        </w:rPr>
        <w:t xml:space="preserve"> </w:t>
      </w:r>
      <w:ins w:id="561" w:author="Адаев Сергей Борисович" w:date="2017-10-13T12:08:00Z">
        <w:r w:rsidR="005119BE">
          <w:rPr>
            <w:sz w:val="20"/>
            <w:szCs w:val="20"/>
          </w:rPr>
          <w:t xml:space="preserve">по проектной мощности неопломбированных </w:t>
        </w:r>
        <w:proofErr w:type="spellStart"/>
        <w:r w:rsidR="005119BE">
          <w:rPr>
            <w:sz w:val="20"/>
            <w:szCs w:val="20"/>
          </w:rPr>
          <w:t>газопотребляющих</w:t>
        </w:r>
        <w:proofErr w:type="spellEnd"/>
        <w:r w:rsidR="005119BE">
          <w:rPr>
            <w:sz w:val="20"/>
            <w:szCs w:val="20"/>
          </w:rPr>
          <w:t xml:space="preserve"> установок</w:t>
        </w:r>
      </w:ins>
      <w:ins w:id="562" w:author="Адаев Сергей Борисович" w:date="2017-10-13T12:11:00Z">
        <w:r w:rsidR="005119BE">
          <w:rPr>
            <w:sz w:val="20"/>
            <w:szCs w:val="20"/>
          </w:rPr>
          <w:t xml:space="preserve"> Покупателя</w:t>
        </w:r>
      </w:ins>
      <w:ins w:id="563" w:author="Адаев Сергей Борисович" w:date="2017-10-13T12:08:00Z">
        <w:r w:rsidR="005119BE">
          <w:rPr>
            <w:sz w:val="20"/>
            <w:szCs w:val="20"/>
          </w:rPr>
          <w:t xml:space="preserve">, </w:t>
        </w:r>
        <w:r w:rsidR="005119BE" w:rsidRPr="0060239B">
          <w:rPr>
            <w:sz w:val="20"/>
            <w:szCs w:val="20"/>
          </w:rPr>
          <w:t>исходя из 24 часов их работы в сутки</w:t>
        </w:r>
        <w:r w:rsidR="005119BE" w:rsidDel="0072322B">
          <w:rPr>
            <w:sz w:val="20"/>
            <w:szCs w:val="20"/>
          </w:rPr>
          <w:t xml:space="preserve"> </w:t>
        </w:r>
      </w:ins>
      <w:ins w:id="564" w:author="Адаев Сергей Борисович" w:date="2017-10-13T13:01:00Z">
        <w:r w:rsidR="00B5180A" w:rsidRPr="003D43FC">
          <w:rPr>
            <w:sz w:val="20"/>
            <w:szCs w:val="20"/>
          </w:rPr>
          <w:t xml:space="preserve">с </w:t>
        </w:r>
      </w:ins>
      <w:ins w:id="565" w:author="Адаев Сергей Борисович" w:date="2017-10-13T13:08:00Z">
        <w:r w:rsidR="00212391">
          <w:rPr>
            <w:sz w:val="20"/>
            <w:szCs w:val="20"/>
          </w:rPr>
          <w:t>начала расчетного периода</w:t>
        </w:r>
      </w:ins>
      <w:ins w:id="566" w:author="Адаев Сергей Борисович" w:date="2017-10-13T13:04:00Z">
        <w:r w:rsidR="00B5180A">
          <w:rPr>
            <w:sz w:val="20"/>
            <w:szCs w:val="20"/>
          </w:rPr>
          <w:t xml:space="preserve"> </w:t>
        </w:r>
      </w:ins>
      <w:ins w:id="567" w:author="Адаев Сергей Борисович" w:date="2017-10-13T13:01:00Z">
        <w:r w:rsidR="00B5180A">
          <w:rPr>
            <w:sz w:val="20"/>
            <w:szCs w:val="20"/>
          </w:rPr>
          <w:t>или с</w:t>
        </w:r>
        <w:r w:rsidR="00B5180A" w:rsidRPr="003D43FC">
          <w:rPr>
            <w:sz w:val="20"/>
            <w:szCs w:val="20"/>
          </w:rPr>
          <w:t xml:space="preserve"> даты проведения Поставщиком последней проверки</w:t>
        </w:r>
        <w:r w:rsidR="00B5180A">
          <w:rPr>
            <w:sz w:val="20"/>
            <w:szCs w:val="20"/>
          </w:rPr>
          <w:t xml:space="preserve"> (если проверк</w:t>
        </w:r>
        <w:r w:rsidR="00144A0D">
          <w:rPr>
            <w:sz w:val="20"/>
            <w:szCs w:val="20"/>
          </w:rPr>
          <w:t xml:space="preserve">а проводилась в указанном </w:t>
        </w:r>
      </w:ins>
      <w:ins w:id="568" w:author="Адаев Сергей Борисович" w:date="2017-10-14T10:35:00Z">
        <w:r w:rsidR="00144A0D">
          <w:rPr>
            <w:sz w:val="20"/>
            <w:szCs w:val="20"/>
          </w:rPr>
          <w:t>расчетном периоде</w:t>
        </w:r>
      </w:ins>
      <w:ins w:id="569" w:author="Адаев Сергей Борисович" w:date="2017-10-13T13:01:00Z">
        <w:r w:rsidR="00B5180A">
          <w:rPr>
            <w:sz w:val="20"/>
            <w:szCs w:val="20"/>
          </w:rPr>
          <w:t>)</w:t>
        </w:r>
      </w:ins>
      <w:ins w:id="570" w:author="Адаев Сергей Борисович" w:date="2017-10-13T13:09:00Z">
        <w:r w:rsidR="00212391">
          <w:rPr>
            <w:sz w:val="20"/>
            <w:szCs w:val="20"/>
          </w:rPr>
          <w:t>.</w:t>
        </w:r>
      </w:ins>
      <w:del w:id="571" w:author="Адаев Сергей Борисович" w:date="2017-10-13T11:57:00Z">
        <w:r w:rsidDel="0072322B">
          <w:rPr>
            <w:sz w:val="20"/>
            <w:szCs w:val="20"/>
          </w:rPr>
          <w:delText>количество поставляемого газа определяется по проектной мощности неопломбированных газопотребляющих установок исходя из времени, в течение которого подавался газ в период отсутствия либо неисправности средств измерения</w:delText>
        </w:r>
        <w:r w:rsidR="00367ABA" w:rsidDel="0072322B">
          <w:rPr>
            <w:sz w:val="20"/>
            <w:szCs w:val="20"/>
          </w:rPr>
          <w:delText>,</w:delText>
        </w:r>
        <w:r w:rsidR="00367ABA" w:rsidRPr="00367ABA" w:rsidDel="0072322B">
          <w:rPr>
            <w:sz w:val="20"/>
            <w:szCs w:val="20"/>
          </w:rPr>
          <w:delText xml:space="preserve"> либо по соглашению сторон.</w:delText>
        </w:r>
      </w:del>
      <w:proofErr w:type="gramEnd"/>
    </w:p>
    <w:p w:rsidR="00C77E90" w:rsidRDefault="00E8307A" w:rsidP="0060239B">
      <w:pPr>
        <w:ind w:firstLine="567"/>
        <w:jc w:val="both"/>
        <w:rPr>
          <w:sz w:val="20"/>
          <w:szCs w:val="20"/>
        </w:rPr>
      </w:pPr>
      <w:ins w:id="572" w:author="Адаев Сергей Борисович" w:date="2017-10-12T17:33:00Z">
        <w:r>
          <w:rPr>
            <w:sz w:val="20"/>
            <w:szCs w:val="20"/>
          </w:rPr>
          <w:t xml:space="preserve">При измерении объемного расхода газа </w:t>
        </w:r>
        <w:r w:rsidR="00CD626B">
          <w:rPr>
            <w:sz w:val="20"/>
            <w:szCs w:val="20"/>
          </w:rPr>
          <w:t>при рабочих условиях ниже нижне</w:t>
        </w:r>
      </w:ins>
      <w:ins w:id="573" w:author="Адаев Сергей Борисович" w:date="2017-10-12T17:34:00Z">
        <w:r w:rsidR="00CD626B">
          <w:rPr>
            <w:sz w:val="20"/>
            <w:szCs w:val="20"/>
          </w:rPr>
          <w:t>го</w:t>
        </w:r>
      </w:ins>
      <w:ins w:id="574" w:author="Адаев Сергей Борисович" w:date="2017-10-12T17:33:00Z">
        <w:r>
          <w:rPr>
            <w:sz w:val="20"/>
            <w:szCs w:val="20"/>
          </w:rPr>
          <w:t xml:space="preserve"> (</w:t>
        </w:r>
      </w:ins>
      <w:ins w:id="575" w:author="Адаев Сергей Борисович" w:date="2017-10-12T17:34:00Z">
        <w:r w:rsidR="00CD626B">
          <w:rPr>
            <w:sz w:val="20"/>
            <w:szCs w:val="20"/>
          </w:rPr>
          <w:t>минимального</w:t>
        </w:r>
      </w:ins>
      <w:ins w:id="576" w:author="Адаев Сергей Борисович" w:date="2017-10-12T17:33:00Z">
        <w:r>
          <w:rPr>
            <w:sz w:val="20"/>
            <w:szCs w:val="20"/>
          </w:rPr>
          <w:t>)</w:t>
        </w:r>
      </w:ins>
      <w:ins w:id="577" w:author="Адаев Сергей Борисович" w:date="2017-10-12T17:34:00Z">
        <w:r>
          <w:rPr>
            <w:sz w:val="20"/>
            <w:szCs w:val="20"/>
          </w:rPr>
          <w:t xml:space="preserve"> </w:t>
        </w:r>
        <w:r w:rsidR="00CD626B">
          <w:rPr>
            <w:sz w:val="20"/>
            <w:szCs w:val="20"/>
          </w:rPr>
          <w:t xml:space="preserve">значения диапазона измерений узла учета газа, значение такого расхода принимается </w:t>
        </w:r>
        <w:proofErr w:type="gramStart"/>
        <w:r w:rsidR="00CD626B">
          <w:rPr>
            <w:sz w:val="20"/>
            <w:szCs w:val="20"/>
          </w:rPr>
          <w:t>равным</w:t>
        </w:r>
        <w:proofErr w:type="gramEnd"/>
        <w:r w:rsidR="00CD626B">
          <w:rPr>
            <w:sz w:val="20"/>
            <w:szCs w:val="20"/>
          </w:rPr>
          <w:t xml:space="preserve"> нижнему значению диапазона измерений.</w:t>
        </w:r>
      </w:ins>
      <w:del w:id="578" w:author="Адаев Сергей Борисович" w:date="2017-10-12T17:11:00Z">
        <w:r w:rsidR="00367ABA" w:rsidDel="001E23D7">
          <w:rPr>
            <w:sz w:val="20"/>
            <w:szCs w:val="20"/>
          </w:rPr>
          <w:delText xml:space="preserve"> </w:delText>
        </w:r>
      </w:del>
    </w:p>
    <w:p w:rsidR="00C77E90" w:rsidRDefault="00C77E90" w:rsidP="0060239B">
      <w:pPr>
        <w:pStyle w:val="a5"/>
        <w:spacing w:before="0" w:line="240" w:lineRule="auto"/>
        <w:ind w:firstLine="567"/>
        <w:rPr>
          <w:rFonts w:ascii="Times New Roman" w:hAnsi="Times New Roman"/>
          <w:sz w:val="20"/>
        </w:rPr>
      </w:pPr>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w:t>
      </w:r>
      <w:ins w:id="579" w:author="Адаев Сергей Борисович" w:date="2017-10-12T17:14:00Z">
        <w:r w:rsidR="00A57DB2">
          <w:rPr>
            <w:rFonts w:ascii="Times New Roman" w:hAnsi="Times New Roman"/>
            <w:sz w:val="20"/>
          </w:rPr>
          <w:t>их знаков поверки</w:t>
        </w:r>
      </w:ins>
      <w:del w:id="580" w:author="Адаев Сергей Борисович" w:date="2017-10-12T17:14:00Z">
        <w:r w:rsidDel="00A57DB2">
          <w:rPr>
            <w:rFonts w:ascii="Times New Roman" w:hAnsi="Times New Roman"/>
            <w:sz w:val="20"/>
          </w:rPr>
          <w:delText>его поверительного клейма</w:delText>
        </w:r>
      </w:del>
      <w:r>
        <w:rPr>
          <w:rFonts w:ascii="Times New Roman" w:hAnsi="Times New Roman"/>
          <w:sz w:val="20"/>
        </w:rPr>
        <w:t>.</w:t>
      </w:r>
    </w:p>
    <w:p w:rsidR="00C77E90" w:rsidRDefault="00C77E90" w:rsidP="0060239B">
      <w:pPr>
        <w:ind w:firstLine="567"/>
        <w:jc w:val="both"/>
        <w:rPr>
          <w:sz w:val="20"/>
          <w:szCs w:val="20"/>
        </w:rPr>
      </w:pPr>
      <w:r>
        <w:rPr>
          <w:sz w:val="20"/>
          <w:szCs w:val="20"/>
        </w:rPr>
        <w:t xml:space="preserve">Покупатель обеспечивает сохранность установленных на узле учета газа </w:t>
      </w:r>
      <w:ins w:id="581" w:author="Адаев Сергей Борисович" w:date="2017-10-12T17:15:00Z">
        <w:r w:rsidR="00A57DB2">
          <w:rPr>
            <w:sz w:val="20"/>
          </w:rPr>
          <w:t xml:space="preserve">знаков поверки и </w:t>
        </w:r>
      </w:ins>
      <w:r>
        <w:rPr>
          <w:sz w:val="20"/>
          <w:szCs w:val="20"/>
        </w:rPr>
        <w:t xml:space="preserve">пломб </w:t>
      </w:r>
      <w:proofErr w:type="spellStart"/>
      <w:r>
        <w:rPr>
          <w:sz w:val="20"/>
          <w:szCs w:val="20"/>
        </w:rPr>
        <w:t>госповерителя</w:t>
      </w:r>
      <w:proofErr w:type="spellEnd"/>
      <w:r>
        <w:rPr>
          <w:sz w:val="20"/>
          <w:szCs w:val="20"/>
        </w:rPr>
        <w:t xml:space="preserve"> и Поставщика.</w:t>
      </w:r>
    </w:p>
    <w:p w:rsidR="00C77E90" w:rsidRPr="00F5471C" w:rsidRDefault="00C77E90" w:rsidP="0060239B">
      <w:pPr>
        <w:ind w:firstLine="567"/>
        <w:jc w:val="both"/>
        <w:rPr>
          <w:sz w:val="20"/>
          <w:szCs w:val="20"/>
        </w:rPr>
      </w:pPr>
      <w:r w:rsidRPr="00F5471C">
        <w:rPr>
          <w:sz w:val="20"/>
          <w:szCs w:val="20"/>
        </w:rPr>
        <w:t xml:space="preserve">4.2. </w:t>
      </w:r>
      <w:proofErr w:type="gramStart"/>
      <w:r w:rsidRPr="00F5471C">
        <w:rPr>
          <w:sz w:val="20"/>
          <w:szCs w:val="20"/>
        </w:rPr>
        <w:t xml:space="preserve">Определение количества газа (объема) производится по </w:t>
      </w:r>
      <w:del w:id="582" w:author="Адаев Сергей Борисович" w:date="2017-10-12T17:16:00Z">
        <w:r w:rsidRPr="00F5471C" w:rsidDel="00A57DB2">
          <w:rPr>
            <w:sz w:val="20"/>
            <w:szCs w:val="20"/>
          </w:rPr>
          <w:delText xml:space="preserve">контрольно-измерительным приборам </w:delText>
        </w:r>
      </w:del>
      <w:r w:rsidRPr="00F5471C">
        <w:rPr>
          <w:sz w:val="20"/>
          <w:szCs w:val="20"/>
        </w:rPr>
        <w:t>узл</w:t>
      </w:r>
      <w:ins w:id="583" w:author="Адаев Сергей Борисович" w:date="2017-10-12T17:17:00Z">
        <w:r w:rsidR="00A57DB2">
          <w:rPr>
            <w:sz w:val="20"/>
            <w:szCs w:val="20"/>
          </w:rPr>
          <w:t>у</w:t>
        </w:r>
      </w:ins>
      <w:del w:id="584" w:author="Адаев Сергей Борисович" w:date="2017-10-12T17:17:00Z">
        <w:r w:rsidRPr="00F5471C" w:rsidDel="00A57DB2">
          <w:rPr>
            <w:sz w:val="20"/>
            <w:szCs w:val="20"/>
          </w:rPr>
          <w:delText>а</w:delText>
        </w:r>
      </w:del>
      <w:r w:rsidRPr="00F5471C">
        <w:rPr>
          <w:sz w:val="20"/>
          <w:szCs w:val="20"/>
        </w:rPr>
        <w:t xml:space="preserve"> учета газа, указанно</w:t>
      </w:r>
      <w:ins w:id="585" w:author="Адаев Сергей Борисович" w:date="2017-10-12T17:17:00Z">
        <w:r w:rsidR="00A57DB2">
          <w:rPr>
            <w:sz w:val="20"/>
            <w:szCs w:val="20"/>
          </w:rPr>
          <w:t>му</w:t>
        </w:r>
      </w:ins>
      <w:del w:id="586" w:author="Адаев Сергей Борисович" w:date="2017-10-12T17:17:00Z">
        <w:r w:rsidRPr="00F5471C" w:rsidDel="00A57DB2">
          <w:rPr>
            <w:sz w:val="20"/>
            <w:szCs w:val="20"/>
          </w:rPr>
          <w:delText>го</w:delText>
        </w:r>
      </w:del>
      <w:r w:rsidRPr="00F5471C">
        <w:rPr>
          <w:sz w:val="20"/>
          <w:szCs w:val="20"/>
        </w:rPr>
        <w:t xml:space="preserve"> в техническом соглашении, подписанном Сторонами (Приложение № 4), в соответствии с требованиями ГОСТ </w:t>
      </w:r>
      <w:r w:rsidR="00367ABA" w:rsidRPr="00F5471C">
        <w:rPr>
          <w:sz w:val="20"/>
          <w:szCs w:val="20"/>
        </w:rPr>
        <w:t xml:space="preserve">8.899-2015, ГОСТ </w:t>
      </w:r>
      <w:r w:rsidRPr="00F5471C">
        <w:rPr>
          <w:sz w:val="20"/>
          <w:szCs w:val="20"/>
        </w:rPr>
        <w:t>8.586.1-5 2005, ГОСТ</w:t>
      </w:r>
      <w:ins w:id="587" w:author="Адаев Сергей Борисович" w:date="2017-10-13T13:09:00Z">
        <w:r w:rsidR="00212391">
          <w:rPr>
            <w:sz w:val="20"/>
            <w:szCs w:val="20"/>
          </w:rPr>
          <w:t> </w:t>
        </w:r>
      </w:ins>
      <w:del w:id="588" w:author="Адаев Сергей Борисович" w:date="2017-10-13T13:09:00Z">
        <w:r w:rsidRPr="00F5471C" w:rsidDel="00212391">
          <w:rPr>
            <w:sz w:val="20"/>
            <w:szCs w:val="20"/>
          </w:rPr>
          <w:delText xml:space="preserve"> </w:delText>
        </w:r>
      </w:del>
      <w:r w:rsidRPr="00F5471C">
        <w:rPr>
          <w:sz w:val="20"/>
          <w:szCs w:val="20"/>
        </w:rPr>
        <w:t>8.741-2011, ГОСТ 8.740-2011 во взаимосвязи с ГОСТ 30319.</w:t>
      </w:r>
      <w:r w:rsidR="00A81538" w:rsidRPr="00F5471C">
        <w:rPr>
          <w:sz w:val="20"/>
          <w:szCs w:val="20"/>
        </w:rPr>
        <w:t>1</w:t>
      </w:r>
      <w:r w:rsidRPr="00F5471C">
        <w:rPr>
          <w:sz w:val="20"/>
          <w:szCs w:val="20"/>
        </w:rPr>
        <w:t>-3-</w:t>
      </w:r>
      <w:r w:rsidR="00A81538" w:rsidRPr="00F5471C">
        <w:rPr>
          <w:sz w:val="20"/>
          <w:szCs w:val="20"/>
        </w:rPr>
        <w:t>2015</w:t>
      </w:r>
      <w:r w:rsidRPr="00F5471C">
        <w:rPr>
          <w:sz w:val="20"/>
          <w:szCs w:val="20"/>
        </w:rPr>
        <w:t>, с учётом ГОСТ 31369-2008 (ИСО 6976:1995) и ГОСТ 31370-2008 (ИСО 10715:1997) и иными нормативными документами, вступившими в силу</w:t>
      </w:r>
      <w:proofErr w:type="gramEnd"/>
      <w:r w:rsidRPr="00F5471C">
        <w:rPr>
          <w:sz w:val="20"/>
          <w:szCs w:val="20"/>
        </w:rPr>
        <w:t>, в течение действия настоящего Договора.</w:t>
      </w:r>
    </w:p>
    <w:p w:rsidR="00C77E90" w:rsidRPr="00087831" w:rsidRDefault="00C77E90" w:rsidP="0060239B">
      <w:pPr>
        <w:ind w:firstLine="567"/>
        <w:jc w:val="both"/>
        <w:rPr>
          <w:sz w:val="20"/>
          <w:szCs w:val="20"/>
        </w:rPr>
      </w:pPr>
      <w:r w:rsidRPr="0060239B">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C77E90" w:rsidRPr="00087831" w:rsidRDefault="00C77E90" w:rsidP="0060239B">
      <w:pPr>
        <w:shd w:val="clear" w:color="auto" w:fill="FFFFFF"/>
        <w:tabs>
          <w:tab w:val="left" w:pos="0"/>
        </w:tabs>
        <w:ind w:firstLine="567"/>
        <w:jc w:val="both"/>
        <w:rPr>
          <w:sz w:val="20"/>
          <w:szCs w:val="20"/>
        </w:rPr>
      </w:pPr>
      <w:r w:rsidRPr="00087831">
        <w:rPr>
          <w:sz w:val="20"/>
          <w:szCs w:val="20"/>
        </w:rPr>
        <w:t xml:space="preserve">4.3. </w:t>
      </w:r>
      <w:r w:rsidRPr="0060239B">
        <w:rPr>
          <w:sz w:val="20"/>
          <w:szCs w:val="20"/>
        </w:rPr>
        <w:t xml:space="preserve">За единицу объема принимается 1 </w:t>
      </w:r>
      <w:proofErr w:type="spellStart"/>
      <w:r w:rsidRPr="0060239B">
        <w:rPr>
          <w:sz w:val="20"/>
          <w:szCs w:val="20"/>
        </w:rPr>
        <w:t>куб.м</w:t>
      </w:r>
      <w:proofErr w:type="spellEnd"/>
      <w:r w:rsidRPr="0060239B">
        <w:rPr>
          <w:sz w:val="20"/>
          <w:szCs w:val="20"/>
        </w:rPr>
        <w:t>. газа при стандартных условиях: темп</w:t>
      </w:r>
      <w:r>
        <w:rPr>
          <w:sz w:val="20"/>
          <w:szCs w:val="20"/>
        </w:rPr>
        <w:t xml:space="preserve">ература 20 </w:t>
      </w:r>
      <w:r>
        <w:rPr>
          <w:sz w:val="20"/>
          <w:szCs w:val="20"/>
          <w:vertAlign w:val="superscript"/>
        </w:rPr>
        <w:t>0</w:t>
      </w:r>
      <w:r>
        <w:rPr>
          <w:sz w:val="20"/>
          <w:szCs w:val="20"/>
        </w:rPr>
        <w:t xml:space="preserve">С (293,15 </w:t>
      </w:r>
      <w:r w:rsidRPr="0060239B">
        <w:rPr>
          <w:sz w:val="20"/>
          <w:szCs w:val="20"/>
        </w:rPr>
        <w:t xml:space="preserve">К), давление 101,325 кПа (760 </w:t>
      </w:r>
      <w:proofErr w:type="spellStart"/>
      <w:r w:rsidRPr="0060239B">
        <w:rPr>
          <w:sz w:val="20"/>
          <w:szCs w:val="20"/>
        </w:rPr>
        <w:t>мм.рт.ст</w:t>
      </w:r>
      <w:proofErr w:type="spellEnd"/>
      <w:r w:rsidRPr="0060239B">
        <w:rPr>
          <w:sz w:val="20"/>
          <w:szCs w:val="20"/>
        </w:rPr>
        <w:t>.), влажность 0% в соответствии с ГОСТ 2939 «ГСИ. Газы. Условия для определения объемов».</w:t>
      </w:r>
    </w:p>
    <w:p w:rsidR="00C77E90" w:rsidRPr="0060239B" w:rsidDel="00CD626B" w:rsidRDefault="00C77E90" w:rsidP="0060239B">
      <w:pPr>
        <w:shd w:val="clear" w:color="auto" w:fill="FFFFFF"/>
        <w:tabs>
          <w:tab w:val="left" w:pos="0"/>
        </w:tabs>
        <w:ind w:firstLine="567"/>
        <w:jc w:val="both"/>
        <w:rPr>
          <w:del w:id="589" w:author="Адаев Сергей Борисович" w:date="2017-10-12T17:44:00Z"/>
          <w:sz w:val="20"/>
          <w:szCs w:val="20"/>
        </w:rPr>
      </w:pPr>
      <w:r w:rsidRPr="00087831">
        <w:rPr>
          <w:sz w:val="20"/>
          <w:szCs w:val="20"/>
        </w:rPr>
        <w:t xml:space="preserve">4.4. </w:t>
      </w:r>
      <w:proofErr w:type="gramStart"/>
      <w:ins w:id="590" w:author="Адаев Сергей Борисович" w:date="2017-10-13T12:53:00Z">
        <w:r w:rsidR="009424A0" w:rsidRPr="003D43FC">
          <w:rPr>
            <w:sz w:val="20"/>
            <w:szCs w:val="20"/>
          </w:rPr>
          <w:t>Если на основании документов по учету газа (или данных, хранящихся в памят</w:t>
        </w:r>
        <w:r w:rsidR="009424A0">
          <w:rPr>
            <w:sz w:val="20"/>
            <w:szCs w:val="20"/>
          </w:rPr>
          <w:t>и электронных элементов средств</w:t>
        </w:r>
        <w:r w:rsidR="009424A0" w:rsidRPr="003D43FC">
          <w:rPr>
            <w:sz w:val="20"/>
            <w:szCs w:val="20"/>
          </w:rPr>
          <w:t xml:space="preserve">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sidR="009424A0" w:rsidRPr="003D43FC">
          <w:rPr>
            <w:sz w:val="20"/>
            <w:szCs w:val="20"/>
          </w:rPr>
          <w:t>газопотребляющих</w:t>
        </w:r>
        <w:proofErr w:type="spellEnd"/>
        <w:r w:rsidR="009424A0" w:rsidRPr="003D43FC">
          <w:rPr>
            <w:sz w:val="20"/>
            <w:szCs w:val="20"/>
          </w:rPr>
          <w:t xml:space="preserve"> установок</w:t>
        </w:r>
        <w:r w:rsidR="009424A0">
          <w:rPr>
            <w:sz w:val="20"/>
            <w:szCs w:val="20"/>
          </w:rPr>
          <w:t xml:space="preserve"> Покупателя в соответствии с п. </w:t>
        </w:r>
        <w:r w:rsidR="009424A0" w:rsidRPr="003D43FC">
          <w:rPr>
            <w:sz w:val="20"/>
            <w:szCs w:val="20"/>
          </w:rPr>
          <w:t>4.1. настоящего Договора, исходя из 24 часов их работы в сутки</w:t>
        </w:r>
        <w:proofErr w:type="gramEnd"/>
        <w:r w:rsidR="009424A0" w:rsidRPr="003D43FC">
          <w:rPr>
            <w:sz w:val="20"/>
            <w:szCs w:val="20"/>
          </w:rPr>
          <w:t xml:space="preserve">, </w:t>
        </w:r>
        <w:proofErr w:type="gramStart"/>
        <w:r w:rsidR="009424A0" w:rsidRPr="003D43FC">
          <w:rPr>
            <w:sz w:val="20"/>
            <w:szCs w:val="20"/>
          </w:rPr>
          <w:t xml:space="preserve">принимается Сторонами с </w:t>
        </w:r>
        <w:r w:rsidR="009424A0">
          <w:rPr>
            <w:sz w:val="20"/>
            <w:szCs w:val="20"/>
          </w:rPr>
          <w:t>первого числа месяца</w:t>
        </w:r>
        <w:r w:rsidR="009424A0" w:rsidRPr="003D43FC">
          <w:rPr>
            <w:sz w:val="20"/>
            <w:szCs w:val="20"/>
          </w:rPr>
          <w:t>, в котором обнаружено нарушение</w:t>
        </w:r>
        <w:r w:rsidR="009424A0">
          <w:rPr>
            <w:sz w:val="20"/>
            <w:szCs w:val="20"/>
          </w:rPr>
          <w:t xml:space="preserve"> или с</w:t>
        </w:r>
        <w:r w:rsidR="009424A0" w:rsidRPr="003D43FC">
          <w:rPr>
            <w:sz w:val="20"/>
            <w:szCs w:val="20"/>
          </w:rPr>
          <w:t xml:space="preserve"> даты проведения Поставщиком последней проверки</w:t>
        </w:r>
        <w:r w:rsidR="009424A0">
          <w:rPr>
            <w:sz w:val="20"/>
            <w:szCs w:val="20"/>
          </w:rPr>
          <w:t xml:space="preserve"> (если проверка проводилась в указанном месяце).</w:t>
        </w:r>
      </w:ins>
      <w:proofErr w:type="gramEnd"/>
      <w:del w:id="591" w:author="Адаев Сергей Борисович" w:date="2017-10-13T12:54:00Z">
        <w:r w:rsidRPr="0060239B" w:rsidDel="009424A0">
          <w:rPr>
            <w:sz w:val="20"/>
            <w:szCs w:val="20"/>
          </w:rPr>
          <w:delText xml:space="preserve">Период времени, в течение которого расход газа определяется по проектной мощности неопломбированных газопотребляющих установок Покупателя в соответствии с п. 4.1. настоящего Договора, исходя из 24 часов их работы в сутки, </w:delText>
        </w:r>
      </w:del>
      <w:del w:id="592" w:author="Адаев Сергей Борисович" w:date="2017-10-12T17:41:00Z">
        <w:r w:rsidRPr="0060239B" w:rsidDel="00CD626B">
          <w:rPr>
            <w:sz w:val="20"/>
            <w:szCs w:val="20"/>
          </w:rPr>
          <w:delText>начинается</w:delText>
        </w:r>
      </w:del>
      <w:del w:id="593" w:author="Адаев Сергей Борисович" w:date="2017-10-12T17:43:00Z">
        <w:r w:rsidRPr="0060239B" w:rsidDel="00CD626B">
          <w:rPr>
            <w:sz w:val="20"/>
            <w:szCs w:val="20"/>
          </w:rPr>
          <w:delText>:</w:delText>
        </w:r>
      </w:del>
    </w:p>
    <w:p w:rsidR="00C77E90" w:rsidRPr="0060239B" w:rsidDel="00CD626B" w:rsidRDefault="00C77E90" w:rsidP="0060239B">
      <w:pPr>
        <w:shd w:val="clear" w:color="auto" w:fill="FFFFFF"/>
        <w:tabs>
          <w:tab w:val="left" w:pos="0"/>
        </w:tabs>
        <w:ind w:firstLine="567"/>
        <w:jc w:val="both"/>
        <w:rPr>
          <w:del w:id="594" w:author="Адаев Сергей Борисович" w:date="2017-10-12T17:43:00Z"/>
          <w:sz w:val="20"/>
          <w:szCs w:val="20"/>
        </w:rPr>
      </w:pPr>
      <w:del w:id="595" w:author="Адаев Сергей Борисович" w:date="2017-10-12T17:43:00Z">
        <w:r w:rsidRPr="0060239B" w:rsidDel="00CD626B">
          <w:rPr>
            <w:sz w:val="20"/>
            <w:szCs w:val="20"/>
          </w:rPr>
          <w:delText>- в случае отсутствия у Покупателя узла учета газа - с момента начала работы неопломбированных газопотребляющих установок, а при невозможности определения времени начала работы оборудования, с момента последней проверки;</w:delText>
        </w:r>
      </w:del>
    </w:p>
    <w:p w:rsidR="00C77E90" w:rsidRPr="0060239B" w:rsidDel="00CD626B" w:rsidRDefault="00C77E90" w:rsidP="0060239B">
      <w:pPr>
        <w:shd w:val="clear" w:color="auto" w:fill="FFFFFF"/>
        <w:tabs>
          <w:tab w:val="left" w:pos="0"/>
        </w:tabs>
        <w:ind w:firstLine="567"/>
        <w:jc w:val="both"/>
        <w:rPr>
          <w:del w:id="596" w:author="Адаев Сергей Борисович" w:date="2017-10-12T17:43:00Z"/>
          <w:sz w:val="20"/>
          <w:szCs w:val="20"/>
        </w:rPr>
      </w:pPr>
      <w:del w:id="597" w:author="Адаев Сергей Борисович" w:date="2017-10-12T17:43:00Z">
        <w:r w:rsidRPr="0060239B" w:rsidDel="00CD626B">
          <w:rPr>
            <w:sz w:val="20"/>
            <w:szCs w:val="20"/>
          </w:rPr>
          <w:delText>- в случае несоответствия узла учета газа Покупателя действующим нормативным документам (</w:delText>
        </w:r>
        <w:r w:rsidR="0086371B" w:rsidRPr="0086371B" w:rsidDel="00CD626B">
          <w:rPr>
            <w:sz w:val="20"/>
            <w:szCs w:val="20"/>
          </w:rPr>
          <w:delText>ГОСТ 8.899-2015</w:delText>
        </w:r>
        <w:r w:rsidR="0086371B" w:rsidDel="00CD626B">
          <w:rPr>
            <w:sz w:val="20"/>
            <w:szCs w:val="20"/>
          </w:rPr>
          <w:delText xml:space="preserve">, </w:delText>
        </w:r>
        <w:r w:rsidRPr="0060239B" w:rsidDel="00CD626B">
          <w:rPr>
            <w:sz w:val="20"/>
            <w:szCs w:val="20"/>
          </w:rPr>
          <w:delText xml:space="preserve">ГОСТ </w:delText>
        </w:r>
        <w:r w:rsidDel="00CD626B">
          <w:rPr>
            <w:sz w:val="20"/>
            <w:szCs w:val="20"/>
          </w:rPr>
          <w:delText>8.586.1-5-2005, ГОСТ 8.740-2011</w:delText>
        </w:r>
        <w:r w:rsidRPr="0060239B" w:rsidDel="00CD626B">
          <w:rPr>
            <w:sz w:val="20"/>
            <w:szCs w:val="20"/>
          </w:rPr>
          <w:delText xml:space="preserve">) - </w:delText>
        </w:r>
      </w:del>
      <w:del w:id="598" w:author="Адаев Сергей Борисович" w:date="2017-10-12T11:32:00Z">
        <w:r w:rsidRPr="0060239B" w:rsidDel="00E8367B">
          <w:rPr>
            <w:sz w:val="20"/>
            <w:szCs w:val="20"/>
          </w:rPr>
          <w:delText>с момента обнаружения несоответствия Поставщиком газа</w:delText>
        </w:r>
      </w:del>
      <w:del w:id="599" w:author="Адаев Сергей Борисович" w:date="2017-10-12T17:43:00Z">
        <w:r w:rsidRPr="0060239B" w:rsidDel="00CD626B">
          <w:rPr>
            <w:sz w:val="20"/>
            <w:szCs w:val="20"/>
          </w:rPr>
          <w:delText>;</w:delText>
        </w:r>
      </w:del>
    </w:p>
    <w:p w:rsidR="00C77E90" w:rsidRPr="0060239B" w:rsidDel="00CD626B" w:rsidRDefault="00C77E90" w:rsidP="0060239B">
      <w:pPr>
        <w:shd w:val="clear" w:color="auto" w:fill="FFFFFF"/>
        <w:tabs>
          <w:tab w:val="left" w:pos="0"/>
        </w:tabs>
        <w:ind w:firstLine="567"/>
        <w:jc w:val="both"/>
        <w:rPr>
          <w:del w:id="600" w:author="Адаев Сергей Борисович" w:date="2017-10-12T17:43:00Z"/>
          <w:sz w:val="20"/>
          <w:szCs w:val="20"/>
        </w:rPr>
      </w:pPr>
      <w:del w:id="601" w:author="Адаев Сергей Борисович" w:date="2017-10-12T17:43:00Z">
        <w:r w:rsidRPr="0060239B" w:rsidDel="00CD626B">
          <w:rPr>
            <w:sz w:val="20"/>
            <w:szCs w:val="20"/>
          </w:rPr>
          <w:delText>- в случае наличия неповеренного средства измерения узла учета газа - с момента окончания срока поверки прибора, входящего в состав узла учета.</w:delText>
        </w:r>
      </w:del>
    </w:p>
    <w:p w:rsidR="00C77E90" w:rsidRPr="0060239B" w:rsidDel="00CD626B" w:rsidRDefault="00C77E90" w:rsidP="0060239B">
      <w:pPr>
        <w:shd w:val="clear" w:color="auto" w:fill="FFFFFF"/>
        <w:tabs>
          <w:tab w:val="left" w:pos="0"/>
        </w:tabs>
        <w:ind w:firstLine="567"/>
        <w:jc w:val="both"/>
        <w:rPr>
          <w:del w:id="602" w:author="Адаев Сергей Борисович" w:date="2017-10-12T17:43:00Z"/>
          <w:sz w:val="20"/>
          <w:szCs w:val="20"/>
        </w:rPr>
      </w:pPr>
      <w:del w:id="603" w:author="Адаев Сергей Борисович" w:date="2017-10-12T17:43:00Z">
        <w:r w:rsidRPr="0060239B" w:rsidDel="00CD626B">
          <w:rPr>
            <w:sz w:val="20"/>
            <w:szCs w:val="20"/>
          </w:rPr>
          <w:delText>- в случае неисправности любого из средств измерения, входящего в состав узла учета газа, отсутствия или нарушения пломб Поставщика - с момента неисправности средства измерения, а при невозможности определения времени неисправности - с даты начала текущего расчетного периода;</w:delText>
        </w:r>
      </w:del>
    </w:p>
    <w:p w:rsidR="00C77E90" w:rsidRPr="0060239B" w:rsidDel="00CD626B" w:rsidRDefault="00C77E90">
      <w:pPr>
        <w:shd w:val="clear" w:color="auto" w:fill="FFFFFF"/>
        <w:tabs>
          <w:tab w:val="left" w:pos="0"/>
        </w:tabs>
        <w:ind w:firstLine="567"/>
        <w:jc w:val="both"/>
        <w:rPr>
          <w:del w:id="604" w:author="Адаев Сергей Борисович" w:date="2017-10-12T17:44:00Z"/>
          <w:sz w:val="20"/>
          <w:szCs w:val="20"/>
        </w:rPr>
      </w:pPr>
      <w:del w:id="605" w:author="Адаев Сергей Борисович" w:date="2017-10-12T17:43:00Z">
        <w:r w:rsidRPr="0060239B" w:rsidDel="00CD626B">
          <w:rPr>
            <w:sz w:val="20"/>
            <w:szCs w:val="20"/>
          </w:rPr>
          <w:delText>- в случае не допуска представителей Поставщика к проверке газопотребляющего оборудования и узла учета, отсутствия регистрационной отметки Поставщика на диаграммах – с даты начала текущего расчетного периода;</w:delText>
        </w:r>
      </w:del>
    </w:p>
    <w:p w:rsidR="00C77E90" w:rsidRPr="00087831" w:rsidRDefault="00C77E90">
      <w:pPr>
        <w:shd w:val="clear" w:color="auto" w:fill="FFFFFF"/>
        <w:tabs>
          <w:tab w:val="left" w:pos="0"/>
        </w:tabs>
        <w:ind w:firstLine="567"/>
        <w:jc w:val="both"/>
        <w:rPr>
          <w:sz w:val="20"/>
          <w:szCs w:val="20"/>
        </w:rPr>
      </w:pPr>
      <w:del w:id="606" w:author="Адаев Сергей Борисович" w:date="2017-10-12T17:44:00Z">
        <w:r w:rsidRPr="0060239B" w:rsidDel="00CD626B">
          <w:rPr>
            <w:sz w:val="20"/>
            <w:szCs w:val="20"/>
          </w:rPr>
          <w:delText xml:space="preserve">- при не предоставлении Покупателем данных о ежесуточном расходе газа (показания </w:delText>
        </w:r>
        <w:r w:rsidRPr="00647AF7" w:rsidDel="00CD626B">
          <w:rPr>
            <w:sz w:val="20"/>
            <w:szCs w:val="20"/>
          </w:rPr>
          <w:delText>с</w:delText>
        </w:r>
        <w:r w:rsidRPr="0060239B" w:rsidDel="00CD626B">
          <w:rPr>
            <w:sz w:val="20"/>
            <w:szCs w:val="20"/>
          </w:rPr>
          <w:delText>четчиков, диаграмм и распечаток по расходу и т.д.) Поставщику на бумажном носителе (заверенные подписью и печатью Покупателя) за текущий период о количестве поданного газа при закрытии объёмов месяца – с даты начала текущего расчетного периода.</w:delText>
        </w:r>
      </w:del>
    </w:p>
    <w:p w:rsidR="00C77E90" w:rsidRPr="0060239B" w:rsidRDefault="00C77E90" w:rsidP="0060239B">
      <w:pPr>
        <w:shd w:val="clear" w:color="auto" w:fill="FFFFFF"/>
        <w:tabs>
          <w:tab w:val="left" w:pos="0"/>
        </w:tabs>
        <w:ind w:firstLine="567"/>
        <w:jc w:val="both"/>
        <w:rPr>
          <w:sz w:val="20"/>
          <w:szCs w:val="20"/>
        </w:rPr>
      </w:pPr>
      <w:r w:rsidRPr="00087831">
        <w:rPr>
          <w:sz w:val="20"/>
          <w:szCs w:val="20"/>
        </w:rPr>
        <w:t xml:space="preserve">4.5. </w:t>
      </w:r>
      <w:r w:rsidRPr="0060239B">
        <w:rPr>
          <w:sz w:val="20"/>
          <w:szCs w:val="20"/>
        </w:rPr>
        <w:t>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На каждом узле учета с помощью средств измерений должны определяться:</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время работы узла учета;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расход и количество газа в рабочих и нормальных условиях;</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среднечасовая и среднесуточная температура газа;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среднечасовое и среднесуточное давление газа.</w:t>
      </w:r>
    </w:p>
    <w:p w:rsidR="00C77E90" w:rsidRPr="00087831" w:rsidRDefault="00C77E90" w:rsidP="0060239B">
      <w:pPr>
        <w:shd w:val="clear" w:color="auto" w:fill="FFFFFF"/>
        <w:tabs>
          <w:tab w:val="left" w:pos="0"/>
        </w:tabs>
        <w:ind w:firstLine="567"/>
        <w:jc w:val="both"/>
        <w:rPr>
          <w:sz w:val="20"/>
          <w:szCs w:val="20"/>
        </w:rPr>
      </w:pPr>
      <w:r w:rsidRPr="0060239B">
        <w:rPr>
          <w:sz w:val="20"/>
          <w:szCs w:val="20"/>
        </w:rPr>
        <w:t>В случае отсутствия регистрирующих устройств средств измерений времени работы и температуры газа, в составе узла учета г</w:t>
      </w:r>
      <w:r>
        <w:rPr>
          <w:sz w:val="20"/>
          <w:szCs w:val="20"/>
        </w:rPr>
        <w:t>аза Потребителя, корректирующий</w:t>
      </w:r>
      <w:r w:rsidRPr="0060239B">
        <w:rPr>
          <w:sz w:val="20"/>
          <w:szCs w:val="20"/>
        </w:rPr>
        <w:t xml:space="preserve"> коэффициент может быть принят как постоянная величина, путем заключения дополнительного соглашения к настоящему Договору.</w:t>
      </w:r>
    </w:p>
    <w:p w:rsidR="00C77E90" w:rsidRPr="00087831" w:rsidRDefault="00C77E90" w:rsidP="00087831">
      <w:pPr>
        <w:shd w:val="clear" w:color="auto" w:fill="FFFFFF"/>
        <w:tabs>
          <w:tab w:val="left" w:pos="0"/>
        </w:tabs>
        <w:ind w:firstLine="567"/>
        <w:jc w:val="both"/>
        <w:rPr>
          <w:sz w:val="20"/>
          <w:szCs w:val="20"/>
        </w:rPr>
      </w:pPr>
      <w:r w:rsidRPr="00087831">
        <w:rPr>
          <w:sz w:val="20"/>
          <w:szCs w:val="20"/>
        </w:rPr>
        <w:lastRenderedPageBreak/>
        <w:t xml:space="preserve">4.6. </w:t>
      </w:r>
      <w:r w:rsidRPr="0060239B">
        <w:rPr>
          <w:sz w:val="20"/>
          <w:szCs w:val="20"/>
        </w:rPr>
        <w:t>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C77E90" w:rsidRPr="0060239B" w:rsidRDefault="00C77E90" w:rsidP="0060239B">
      <w:pPr>
        <w:shd w:val="clear" w:color="auto" w:fill="FFFFFF"/>
        <w:tabs>
          <w:tab w:val="left" w:pos="0"/>
        </w:tabs>
        <w:ind w:firstLine="567"/>
        <w:jc w:val="both"/>
        <w:rPr>
          <w:sz w:val="20"/>
          <w:szCs w:val="20"/>
        </w:rPr>
      </w:pPr>
      <w:r w:rsidRPr="00087831">
        <w:rPr>
          <w:sz w:val="20"/>
          <w:szCs w:val="20"/>
        </w:rPr>
        <w:t xml:space="preserve">4.7. </w:t>
      </w:r>
      <w:r w:rsidRPr="0060239B">
        <w:rPr>
          <w:sz w:val="20"/>
          <w:szCs w:val="20"/>
        </w:rPr>
        <w:t>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C77E90" w:rsidRPr="00087831" w:rsidRDefault="00C77E90" w:rsidP="0060239B">
      <w:pPr>
        <w:shd w:val="clear" w:color="auto" w:fill="FFFFFF"/>
        <w:tabs>
          <w:tab w:val="left" w:pos="0"/>
        </w:tabs>
        <w:ind w:firstLine="567"/>
        <w:jc w:val="both"/>
        <w:rPr>
          <w:sz w:val="20"/>
          <w:szCs w:val="20"/>
        </w:rPr>
      </w:pPr>
      <w:r w:rsidRPr="0060239B">
        <w:rPr>
          <w:sz w:val="20"/>
          <w:szCs w:val="20"/>
        </w:rPr>
        <w:t xml:space="preserve">Поставка газа осуществляется только на оборудование указанное в техническом соглашении (Приложение № 4) по точкам подключения. Любые изменения вносимые в состав </w:t>
      </w:r>
      <w:proofErr w:type="spellStart"/>
      <w:r w:rsidRPr="0060239B">
        <w:rPr>
          <w:sz w:val="20"/>
          <w:szCs w:val="20"/>
        </w:rPr>
        <w:t>газопотребляющего</w:t>
      </w:r>
      <w:proofErr w:type="spellEnd"/>
      <w:r w:rsidRPr="0060239B">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sidRPr="0060239B">
        <w:rPr>
          <w:sz w:val="20"/>
          <w:szCs w:val="20"/>
        </w:rPr>
        <w:t>пересогласования</w:t>
      </w:r>
      <w:proofErr w:type="spellEnd"/>
      <w:r w:rsidRPr="0060239B">
        <w:rPr>
          <w:sz w:val="20"/>
          <w:szCs w:val="20"/>
        </w:rPr>
        <w:t>) с Поставщиком газа.</w:t>
      </w:r>
    </w:p>
    <w:p w:rsidR="00C77E90" w:rsidRPr="0060239B" w:rsidRDefault="00C77E90" w:rsidP="0060239B">
      <w:pPr>
        <w:shd w:val="clear" w:color="auto" w:fill="FFFFFF"/>
        <w:tabs>
          <w:tab w:val="left" w:pos="0"/>
        </w:tabs>
        <w:ind w:firstLine="567"/>
        <w:jc w:val="both"/>
        <w:rPr>
          <w:sz w:val="20"/>
          <w:szCs w:val="20"/>
        </w:rPr>
      </w:pPr>
      <w:r w:rsidRPr="00087831">
        <w:rPr>
          <w:sz w:val="20"/>
          <w:szCs w:val="20"/>
        </w:rPr>
        <w:t xml:space="preserve">4.8. </w:t>
      </w:r>
      <w:r w:rsidRPr="0060239B">
        <w:rPr>
          <w:sz w:val="20"/>
          <w:szCs w:val="20"/>
        </w:rPr>
        <w:t>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Узел учета считается принятым в эксплуатацию после оформления акта приемки узла учета газа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sidRPr="0060239B">
        <w:rPr>
          <w:sz w:val="20"/>
          <w:szCs w:val="20"/>
        </w:rPr>
        <w:t>Ростехнадзора</w:t>
      </w:r>
      <w:proofErr w:type="spellEnd"/>
      <w:r w:rsidRPr="0060239B">
        <w:rPr>
          <w:sz w:val="20"/>
          <w:szCs w:val="20"/>
        </w:rPr>
        <w:t xml:space="preserve">» на </w:t>
      </w:r>
      <w:proofErr w:type="spellStart"/>
      <w:r w:rsidRPr="0060239B">
        <w:rPr>
          <w:sz w:val="20"/>
          <w:szCs w:val="20"/>
        </w:rPr>
        <w:t>газопотребляющее</w:t>
      </w:r>
      <w:proofErr w:type="spellEnd"/>
      <w:r w:rsidRPr="0060239B">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Вызов представителя Поставщика</w:t>
      </w:r>
      <w:del w:id="607" w:author="Адаев Сергей Борисович" w:date="2017-10-16T10:46:00Z">
        <w:r w:rsidRPr="0060239B" w:rsidDel="00D062F6">
          <w:rPr>
            <w:sz w:val="20"/>
            <w:szCs w:val="20"/>
          </w:rPr>
          <w:delText>,</w:delText>
        </w:r>
      </w:del>
      <w:r w:rsidRPr="0060239B">
        <w:rPr>
          <w:sz w:val="20"/>
          <w:szCs w:val="20"/>
        </w:rPr>
        <w:t xml:space="preserve"> для приемки узла учета газа в эксплуатацию осуществляется по письменной заявке Покупателя, </w:t>
      </w:r>
      <w:ins w:id="608" w:author="Адаев Сергей Борисович" w:date="2017-10-16T10:47:00Z">
        <w:r w:rsidR="00D062F6">
          <w:rPr>
            <w:sz w:val="20"/>
            <w:szCs w:val="20"/>
          </w:rPr>
          <w:t xml:space="preserve">поступившей к Поставщику </w:t>
        </w:r>
      </w:ins>
      <w:bookmarkStart w:id="609" w:name="_GoBack"/>
      <w:bookmarkEnd w:id="609"/>
      <w:r w:rsidRPr="0060239B">
        <w:rPr>
          <w:sz w:val="20"/>
          <w:szCs w:val="20"/>
        </w:rPr>
        <w:t>за семь рабочих дней, предшествующих дню проведения работ.</w:t>
      </w:r>
    </w:p>
    <w:p w:rsidR="00C77E90" w:rsidRDefault="00C77E90" w:rsidP="0060239B">
      <w:pPr>
        <w:shd w:val="clear" w:color="auto" w:fill="FFFFFF"/>
        <w:tabs>
          <w:tab w:val="left" w:pos="0"/>
        </w:tabs>
        <w:ind w:firstLine="567"/>
        <w:jc w:val="both"/>
        <w:rPr>
          <w:ins w:id="610" w:author="Адаев Сергей Борисович" w:date="2017-10-12T13:09:00Z"/>
          <w:sz w:val="20"/>
          <w:szCs w:val="20"/>
        </w:rPr>
      </w:pPr>
      <w:r w:rsidRPr="0060239B">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sidRPr="0060239B">
        <w:rPr>
          <w:sz w:val="20"/>
          <w:szCs w:val="20"/>
        </w:rPr>
        <w:t>проверки правильности работы средств измерения расхода</w:t>
      </w:r>
      <w:proofErr w:type="gramEnd"/>
      <w:r w:rsidRPr="0060239B">
        <w:rPr>
          <w:sz w:val="20"/>
          <w:szCs w:val="20"/>
        </w:rPr>
        <w:t xml:space="preserve"> и количества газа, ведение необходимой документации, осмотр </w:t>
      </w:r>
      <w:proofErr w:type="spellStart"/>
      <w:r w:rsidRPr="0060239B">
        <w:rPr>
          <w:sz w:val="20"/>
          <w:szCs w:val="20"/>
        </w:rPr>
        <w:t>газопотребляющего</w:t>
      </w:r>
      <w:proofErr w:type="spellEnd"/>
      <w:r w:rsidRPr="0060239B">
        <w:rPr>
          <w:sz w:val="20"/>
          <w:szCs w:val="20"/>
        </w:rPr>
        <w:t xml:space="preserve"> оборудования и документации на него.</w:t>
      </w:r>
    </w:p>
    <w:p w:rsidR="0000770D" w:rsidRDefault="0000770D" w:rsidP="0060239B">
      <w:pPr>
        <w:shd w:val="clear" w:color="auto" w:fill="FFFFFF"/>
        <w:tabs>
          <w:tab w:val="left" w:pos="0"/>
        </w:tabs>
        <w:ind w:firstLine="567"/>
        <w:jc w:val="both"/>
        <w:rPr>
          <w:ins w:id="611" w:author="Адаев Сергей Борисович" w:date="2017-10-12T13:12:00Z"/>
          <w:sz w:val="20"/>
          <w:szCs w:val="20"/>
        </w:rPr>
      </w:pPr>
      <w:ins w:id="612" w:author="Адаев Сергей Борисович" w:date="2017-10-12T13:09:00Z">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w:t>
        </w:r>
      </w:ins>
      <w:ins w:id="613" w:author="Адаев Сергей Борисович" w:date="2017-10-12T13:10:00Z">
        <w:r>
          <w:rPr>
            <w:sz w:val="20"/>
            <w:szCs w:val="20"/>
          </w:rPr>
          <w:t xml:space="preserve">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ins>
    </w:p>
    <w:p w:rsidR="00EA7B56" w:rsidRPr="0060239B" w:rsidRDefault="00EA7B56" w:rsidP="0060239B">
      <w:pPr>
        <w:shd w:val="clear" w:color="auto" w:fill="FFFFFF"/>
        <w:tabs>
          <w:tab w:val="left" w:pos="0"/>
        </w:tabs>
        <w:ind w:firstLine="567"/>
        <w:jc w:val="both"/>
        <w:rPr>
          <w:sz w:val="20"/>
          <w:szCs w:val="20"/>
        </w:rPr>
      </w:pPr>
      <w:ins w:id="614" w:author="Адаев Сергей Борисович" w:date="2017-10-12T13:12:00Z">
        <w:r>
          <w:rPr>
            <w:sz w:val="20"/>
            <w:szCs w:val="20"/>
          </w:rPr>
          <w:t>По результатам проверки исправности и правильности работы узла учета газа</w:t>
        </w:r>
      </w:ins>
      <w:ins w:id="615" w:author="Адаев Сергей Борисович" w:date="2017-10-12T13:13:00Z">
        <w:r>
          <w:rPr>
            <w:sz w:val="20"/>
            <w:szCs w:val="20"/>
          </w:rPr>
          <w:t>, а также состояния учета, составляется акт, который подписывается представителем Поставщика и представителем Покупателя, присутствующим при проверке.</w:t>
        </w:r>
      </w:ins>
      <w:ins w:id="616" w:author="Адаев Сергей Борисович" w:date="2017-10-12T13:16:00Z">
        <w:r>
          <w:rPr>
            <w:sz w:val="20"/>
            <w:szCs w:val="20"/>
          </w:rPr>
          <w:t xml:space="preserve"> В</w:t>
        </w:r>
      </w:ins>
      <w:ins w:id="617" w:author="Адаев Сергей Борисович" w:date="2017-10-12T13:17:00Z">
        <w:r>
          <w:rPr>
            <w:sz w:val="20"/>
            <w:szCs w:val="20"/>
          </w:rPr>
          <w:t xml:space="preserve"> случае отсутствия при проверке представителя Покупателя с</w:t>
        </w:r>
      </w:ins>
      <w:ins w:id="618" w:author="Адаев Сергей Борисович" w:date="2017-10-12T13:12:00Z">
        <w:r>
          <w:rPr>
            <w:sz w:val="20"/>
            <w:szCs w:val="20"/>
          </w:rPr>
          <w:t xml:space="preserve"> </w:t>
        </w:r>
      </w:ins>
      <w:ins w:id="619" w:author="Адаев Сергей Борисович" w:date="2017-10-12T13:17:00Z">
        <w:r>
          <w:rPr>
            <w:sz w:val="20"/>
            <w:szCs w:val="20"/>
          </w:rPr>
          <w:t>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w:t>
        </w:r>
      </w:ins>
      <w:ins w:id="620" w:author="Адаев Сергей Борисович" w:date="2017-10-12T13:19:00Z">
        <w:r>
          <w:rPr>
            <w:sz w:val="20"/>
            <w:szCs w:val="20"/>
          </w:rPr>
          <w:t>о</w:t>
        </w:r>
      </w:ins>
      <w:ins w:id="621" w:author="Адаев Сергей Борисович" w:date="2017-10-12T13:17:00Z">
        <w:r>
          <w:rPr>
            <w:sz w:val="20"/>
            <w:szCs w:val="20"/>
          </w:rPr>
          <w:t xml:space="preserve"> </w:t>
        </w:r>
      </w:ins>
      <w:ins w:id="622" w:author="Адаев Сергей Борисович" w:date="2017-10-12T13:19:00Z">
        <w:r>
          <w:rPr>
            <w:sz w:val="20"/>
            <w:szCs w:val="20"/>
          </w:rPr>
          <w:t xml:space="preserve">газа в порядке, определенном в п. </w:t>
        </w:r>
      </w:ins>
      <w:ins w:id="623" w:author="Адаев Сергей Борисович" w:date="2017-10-12T13:20:00Z">
        <w:r>
          <w:rPr>
            <w:sz w:val="20"/>
            <w:szCs w:val="20"/>
          </w:rPr>
          <w:t>4.1. Договора.</w:t>
        </w:r>
      </w:ins>
    </w:p>
    <w:p w:rsidR="00C77E90" w:rsidRPr="0060239B" w:rsidRDefault="00C77E90" w:rsidP="0060239B">
      <w:pPr>
        <w:shd w:val="clear" w:color="auto" w:fill="FFFFFF"/>
        <w:tabs>
          <w:tab w:val="left" w:pos="0"/>
        </w:tabs>
        <w:ind w:firstLine="567"/>
        <w:jc w:val="both"/>
        <w:rPr>
          <w:sz w:val="20"/>
          <w:szCs w:val="20"/>
        </w:rPr>
      </w:pPr>
      <w:r w:rsidRPr="0060239B">
        <w:rPr>
          <w:sz w:val="20"/>
          <w:szCs w:val="20"/>
        </w:rPr>
        <w:t>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w:t>
      </w:r>
      <w:del w:id="624" w:author="Адаев Сергей Борисович" w:date="2017-10-12T11:33:00Z">
        <w:r w:rsidRPr="0060239B" w:rsidDel="00E8367B">
          <w:rPr>
            <w:sz w:val="20"/>
            <w:szCs w:val="20"/>
          </w:rPr>
          <w:delText>,</w:delText>
        </w:r>
      </w:del>
      <w:r w:rsidRPr="0060239B">
        <w:rPr>
          <w:sz w:val="20"/>
          <w:szCs w:val="20"/>
        </w:rPr>
        <w:t xml:space="preserve"> </w:t>
      </w:r>
      <w:proofErr w:type="gramStart"/>
      <w:r w:rsidRPr="0060239B">
        <w:rPr>
          <w:sz w:val="20"/>
          <w:szCs w:val="20"/>
        </w:rPr>
        <w:t>устранения неисправности средств измерений узла учета</w:t>
      </w:r>
      <w:proofErr w:type="gramEnd"/>
      <w:del w:id="625" w:author="Адаев Сергей Борисович" w:date="2017-10-12T11:33:00Z">
        <w:r w:rsidRPr="0060239B" w:rsidDel="00E8367B">
          <w:rPr>
            <w:sz w:val="20"/>
            <w:szCs w:val="20"/>
          </w:rPr>
          <w:delText>,</w:delText>
        </w:r>
      </w:del>
      <w:r w:rsidRPr="0060239B">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sidRPr="0060239B">
        <w:rPr>
          <w:sz w:val="20"/>
          <w:szCs w:val="20"/>
        </w:rPr>
        <w:t>комиссионно</w:t>
      </w:r>
      <w:proofErr w:type="spellEnd"/>
      <w:r w:rsidRPr="0060239B">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C77E90" w:rsidRPr="00087831" w:rsidRDefault="00C77E90" w:rsidP="0060239B">
      <w:pPr>
        <w:shd w:val="clear" w:color="auto" w:fill="FFFFFF"/>
        <w:tabs>
          <w:tab w:val="left" w:pos="0"/>
        </w:tabs>
        <w:ind w:firstLine="567"/>
        <w:jc w:val="both"/>
        <w:rPr>
          <w:sz w:val="20"/>
          <w:szCs w:val="20"/>
        </w:rPr>
      </w:pPr>
      <w:r w:rsidRPr="0060239B">
        <w:rPr>
          <w:sz w:val="20"/>
          <w:szCs w:val="20"/>
        </w:rPr>
        <w:t>Расходы по проведению экспертизы</w:t>
      </w:r>
      <w:del w:id="626" w:author="Адаев Сергей Борисович" w:date="2017-10-12T11:33:00Z">
        <w:r w:rsidRPr="0060239B" w:rsidDel="00E8367B">
          <w:rPr>
            <w:sz w:val="20"/>
            <w:szCs w:val="20"/>
          </w:rPr>
          <w:delText>,</w:delText>
        </w:r>
      </w:del>
      <w:r w:rsidRPr="0060239B">
        <w:rPr>
          <w:sz w:val="20"/>
          <w:szCs w:val="20"/>
        </w:rPr>
        <w:t xml:space="preserve"> несёт Сторона, признанная неправой.</w:t>
      </w:r>
    </w:p>
    <w:p w:rsidR="00C77E90" w:rsidRPr="00953E91" w:rsidRDefault="00C77E90" w:rsidP="0060239B">
      <w:pPr>
        <w:shd w:val="clear" w:color="auto" w:fill="FFFFFF"/>
        <w:tabs>
          <w:tab w:val="left" w:pos="0"/>
        </w:tabs>
        <w:ind w:firstLine="567"/>
        <w:jc w:val="both"/>
        <w:rPr>
          <w:sz w:val="20"/>
          <w:szCs w:val="20"/>
        </w:rPr>
      </w:pPr>
      <w:r w:rsidRPr="00953E91">
        <w:rPr>
          <w:sz w:val="20"/>
          <w:szCs w:val="20"/>
        </w:rPr>
        <w:t>4.9. Качество поставляемого газа должно соответствовать ГОСТ 5542-</w:t>
      </w:r>
      <w:r w:rsidR="00692D17" w:rsidRPr="00953E91">
        <w:rPr>
          <w:sz w:val="20"/>
          <w:szCs w:val="20"/>
        </w:rPr>
        <w:t>2014</w:t>
      </w:r>
      <w:r w:rsidRPr="00953E91">
        <w:rPr>
          <w:sz w:val="20"/>
          <w:szCs w:val="20"/>
        </w:rPr>
        <w:t xml:space="preserve"> «Газы горючие природные  промышленного и коммунально-бытового назначения</w:t>
      </w:r>
      <w:del w:id="627" w:author="Адаев Сергей Борисович" w:date="2017-10-12T11:34:00Z">
        <w:r w:rsidR="005504EF" w:rsidRPr="00953E91" w:rsidDel="00E8367B">
          <w:rPr>
            <w:sz w:val="20"/>
            <w:szCs w:val="20"/>
          </w:rPr>
          <w:delText xml:space="preserve"> </w:delText>
        </w:r>
      </w:del>
      <w:r w:rsidRPr="00953E91">
        <w:rPr>
          <w:sz w:val="20"/>
          <w:szCs w:val="20"/>
        </w:rPr>
        <w:t xml:space="preserve">» во взаимосвязи </w:t>
      </w:r>
      <w:proofErr w:type="gramStart"/>
      <w:r w:rsidRPr="00953E91">
        <w:rPr>
          <w:sz w:val="20"/>
          <w:szCs w:val="20"/>
        </w:rPr>
        <w:t>с</w:t>
      </w:r>
      <w:proofErr w:type="gramEnd"/>
      <w:r w:rsidRPr="00953E91">
        <w:rPr>
          <w:sz w:val="20"/>
          <w:szCs w:val="20"/>
        </w:rPr>
        <w:t>:</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sidRPr="0060239B">
        <w:rPr>
          <w:sz w:val="20"/>
          <w:szCs w:val="20"/>
        </w:rPr>
        <w:t>Воббе</w:t>
      </w:r>
      <w:proofErr w:type="spellEnd"/>
      <w:r w:rsidRPr="0060239B">
        <w:rPr>
          <w:sz w:val="20"/>
          <w:szCs w:val="20"/>
        </w:rPr>
        <w:t xml:space="preserve"> на основе компонентного состава;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ГОСТ 31370-2008 (ИСО 10715:1997) «Газ природный. Руководство по отбору проб»;</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w:t>
      </w:r>
      <w:r w:rsidRPr="0060239B">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lastRenderedPageBreak/>
        <w:t xml:space="preserve">4.9.1. Паспорт качества газа оформляется </w:t>
      </w:r>
      <w:proofErr w:type="spellStart"/>
      <w:r w:rsidRPr="0060239B">
        <w:rPr>
          <w:sz w:val="20"/>
          <w:szCs w:val="20"/>
        </w:rPr>
        <w:t>Трансгазом</w:t>
      </w:r>
      <w:proofErr w:type="spellEnd"/>
      <w:r w:rsidRPr="0060239B">
        <w:rPr>
          <w:sz w:val="20"/>
          <w:szCs w:val="20"/>
        </w:rPr>
        <w:t xml:space="preserve"> один раз в месяц на основании анализов, проведенных в лабораториях </w:t>
      </w:r>
      <w:proofErr w:type="spellStart"/>
      <w:r w:rsidRPr="0060239B">
        <w:rPr>
          <w:sz w:val="20"/>
          <w:szCs w:val="20"/>
        </w:rPr>
        <w:t>Трансгаза</w:t>
      </w:r>
      <w:proofErr w:type="spellEnd"/>
      <w:r w:rsidRPr="0060239B">
        <w:rPr>
          <w:sz w:val="20"/>
          <w:szCs w:val="20"/>
        </w:rPr>
        <w:t>, аккредитованных или прошедших оценку состояния измерений в соответствии с действующим законодательством РФ.</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sidRPr="0060239B">
        <w:rPr>
          <w:sz w:val="20"/>
          <w:szCs w:val="20"/>
        </w:rPr>
        <w:t>Трансгаза</w:t>
      </w:r>
      <w:proofErr w:type="spellEnd"/>
      <w:r w:rsidRPr="0060239B">
        <w:rPr>
          <w:sz w:val="20"/>
          <w:szCs w:val="20"/>
        </w:rPr>
        <w:t>/Поставщика.</w:t>
      </w:r>
    </w:p>
    <w:p w:rsidR="00C77E90" w:rsidRPr="0060239B" w:rsidRDefault="00C77E90" w:rsidP="0060239B">
      <w:pPr>
        <w:shd w:val="clear" w:color="auto" w:fill="FFFFFF"/>
        <w:tabs>
          <w:tab w:val="left" w:pos="0"/>
        </w:tabs>
        <w:ind w:firstLine="567"/>
        <w:jc w:val="both"/>
        <w:rPr>
          <w:sz w:val="20"/>
          <w:szCs w:val="20"/>
        </w:rPr>
      </w:pPr>
      <w:r w:rsidRPr="0060239B">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C77E90" w:rsidRPr="00087831" w:rsidRDefault="00C77E90" w:rsidP="0060239B">
      <w:pPr>
        <w:shd w:val="clear" w:color="auto" w:fill="FFFFFF"/>
        <w:tabs>
          <w:tab w:val="left" w:pos="0"/>
        </w:tabs>
        <w:ind w:firstLine="567"/>
        <w:jc w:val="both"/>
        <w:rPr>
          <w:sz w:val="20"/>
          <w:szCs w:val="20"/>
        </w:rPr>
      </w:pPr>
      <w:r w:rsidRPr="0060239B">
        <w:rPr>
          <w:sz w:val="20"/>
          <w:szCs w:val="20"/>
        </w:rPr>
        <w:t xml:space="preserve">Примечание: </w:t>
      </w:r>
      <w:proofErr w:type="spellStart"/>
      <w:r w:rsidRPr="0060239B">
        <w:rPr>
          <w:sz w:val="20"/>
          <w:szCs w:val="20"/>
        </w:rPr>
        <w:t>одорирование</w:t>
      </w:r>
      <w:proofErr w:type="spellEnd"/>
      <w:r w:rsidRPr="0060239B">
        <w:rPr>
          <w:sz w:val="20"/>
          <w:szCs w:val="20"/>
        </w:rPr>
        <w:t xml:space="preserve"> газа осуществляется </w:t>
      </w:r>
      <w:proofErr w:type="spellStart"/>
      <w:r w:rsidRPr="0060239B">
        <w:rPr>
          <w:sz w:val="20"/>
          <w:szCs w:val="20"/>
        </w:rPr>
        <w:t>Трансгазом</w:t>
      </w:r>
      <w:proofErr w:type="spellEnd"/>
      <w:r w:rsidRPr="0060239B">
        <w:rPr>
          <w:sz w:val="20"/>
          <w:szCs w:val="20"/>
        </w:rPr>
        <w:t>, контроль интенсивности запаха газа – ГРО.</w:t>
      </w:r>
    </w:p>
    <w:p w:rsidR="00C77E90" w:rsidRPr="0060239B" w:rsidRDefault="00C77E90" w:rsidP="0060239B">
      <w:pPr>
        <w:shd w:val="clear" w:color="auto" w:fill="FFFFFF"/>
        <w:tabs>
          <w:tab w:val="left" w:pos="0"/>
        </w:tabs>
        <w:ind w:firstLine="567"/>
        <w:jc w:val="both"/>
        <w:rPr>
          <w:sz w:val="20"/>
          <w:szCs w:val="20"/>
        </w:rPr>
      </w:pPr>
      <w:r w:rsidRPr="00087831">
        <w:rPr>
          <w:sz w:val="20"/>
          <w:szCs w:val="20"/>
        </w:rPr>
        <w:t xml:space="preserve">4.10. </w:t>
      </w:r>
      <w:r w:rsidRPr="0060239B">
        <w:rPr>
          <w:sz w:val="20"/>
          <w:szCs w:val="20"/>
        </w:rPr>
        <w:t xml:space="preserve">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sidRPr="0060239B">
        <w:rPr>
          <w:sz w:val="20"/>
          <w:szCs w:val="20"/>
        </w:rPr>
        <w:t>м.куб</w:t>
      </w:r>
      <w:proofErr w:type="spellEnd"/>
      <w:r w:rsidRPr="0060239B">
        <w:rPr>
          <w:sz w:val="20"/>
          <w:szCs w:val="20"/>
        </w:rPr>
        <w:t>.) и показателей кач</w:t>
      </w:r>
      <w:r>
        <w:rPr>
          <w:sz w:val="20"/>
          <w:szCs w:val="20"/>
        </w:rPr>
        <w:t>ества газа с составлением</w:t>
      </w:r>
      <w:r w:rsidRPr="0060239B">
        <w:rPr>
          <w:sz w:val="20"/>
          <w:szCs w:val="20"/>
        </w:rPr>
        <w:t xml:space="preserve"> акта. Стороне, не согласной с результатами проверки, необходимо отразить в акте свое особое мнение. Особое мнение рассматривается в рабочем порядке, а в случае </w:t>
      </w:r>
      <w:proofErr w:type="spellStart"/>
      <w:r w:rsidRPr="0060239B">
        <w:rPr>
          <w:sz w:val="20"/>
          <w:szCs w:val="20"/>
        </w:rPr>
        <w:t>неразрешения</w:t>
      </w:r>
      <w:proofErr w:type="spellEnd"/>
      <w:r w:rsidRPr="0060239B">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60239B">
        <w:rPr>
          <w:sz w:val="20"/>
          <w:szCs w:val="20"/>
        </w:rPr>
        <w:t>расходометрии</w:t>
      </w:r>
      <w:proofErr w:type="spellEnd"/>
      <w:r w:rsidRPr="0060239B">
        <w:rPr>
          <w:sz w:val="20"/>
          <w:szCs w:val="20"/>
        </w:rPr>
        <w:t xml:space="preserve"> - ВНИИР г.</w:t>
      </w:r>
      <w:r>
        <w:rPr>
          <w:sz w:val="20"/>
          <w:szCs w:val="20"/>
        </w:rPr>
        <w:t xml:space="preserve"> </w:t>
      </w:r>
      <w:r w:rsidRPr="0060239B">
        <w:rPr>
          <w:sz w:val="20"/>
          <w:szCs w:val="20"/>
        </w:rPr>
        <w:t>Казань, в области определения физико-химических показателей - ВНИИМ г.</w:t>
      </w:r>
      <w:r>
        <w:rPr>
          <w:sz w:val="20"/>
          <w:szCs w:val="20"/>
        </w:rPr>
        <w:t xml:space="preserve"> </w:t>
      </w:r>
      <w:r w:rsidRPr="0060239B">
        <w:rPr>
          <w:sz w:val="20"/>
          <w:szCs w:val="20"/>
        </w:rPr>
        <w:t>Санкт-Петербург для получения экспертного заключения.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C77E90" w:rsidRPr="00793C66" w:rsidRDefault="00C77E90" w:rsidP="0060239B">
      <w:pPr>
        <w:shd w:val="clear" w:color="auto" w:fill="FFFFFF"/>
        <w:tabs>
          <w:tab w:val="left" w:pos="0"/>
        </w:tabs>
        <w:ind w:firstLine="567"/>
        <w:jc w:val="both"/>
        <w:rPr>
          <w:sz w:val="20"/>
          <w:szCs w:val="20"/>
        </w:rPr>
      </w:pPr>
      <w:r w:rsidRPr="00793C66">
        <w:rPr>
          <w:sz w:val="20"/>
          <w:szCs w:val="20"/>
        </w:rPr>
        <w:t>Расходы по проведению экспертизы</w:t>
      </w:r>
      <w:del w:id="628" w:author="Адаев Сергей Борисович" w:date="2017-10-12T11:35:00Z">
        <w:r w:rsidRPr="00793C66" w:rsidDel="00D85875">
          <w:rPr>
            <w:sz w:val="20"/>
            <w:szCs w:val="20"/>
          </w:rPr>
          <w:delText>,</w:delText>
        </w:r>
      </w:del>
      <w:r w:rsidRPr="00793C66">
        <w:rPr>
          <w:sz w:val="20"/>
          <w:szCs w:val="20"/>
        </w:rPr>
        <w:t xml:space="preserve"> несёт Сторона, признанная неправой.</w:t>
      </w:r>
      <w:r w:rsidRPr="00793C66">
        <w:rPr>
          <w:color w:val="000000"/>
          <w:sz w:val="20"/>
          <w:szCs w:val="20"/>
        </w:rPr>
        <w:tab/>
      </w:r>
      <w:r w:rsidRPr="00793C66">
        <w:rPr>
          <w:color w:val="000000"/>
          <w:sz w:val="20"/>
          <w:szCs w:val="20"/>
        </w:rPr>
        <w:tab/>
      </w:r>
    </w:p>
    <w:p w:rsidR="00C77E90" w:rsidRPr="00793C66" w:rsidRDefault="00C77E90" w:rsidP="00087831">
      <w:pPr>
        <w:shd w:val="clear" w:color="auto" w:fill="FFFFFF"/>
        <w:tabs>
          <w:tab w:val="left" w:pos="0"/>
        </w:tabs>
        <w:ind w:firstLine="567"/>
        <w:jc w:val="both"/>
        <w:rPr>
          <w:color w:val="000000"/>
          <w:sz w:val="20"/>
          <w:szCs w:val="20"/>
        </w:rPr>
      </w:pPr>
      <w:r w:rsidRPr="00793C66">
        <w:rPr>
          <w:color w:val="000000"/>
          <w:sz w:val="20"/>
          <w:szCs w:val="20"/>
        </w:rPr>
        <w:tab/>
        <w:t>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w:t>
      </w:r>
      <w:ins w:id="629" w:author="Адаев Сергей Борисович" w:date="2017-10-12T11:35:00Z">
        <w:r w:rsidR="00D85875">
          <w:rPr>
            <w:color w:val="000000"/>
            <w:sz w:val="20"/>
            <w:szCs w:val="20"/>
          </w:rPr>
          <w:t xml:space="preserve"> за истекшие сутки</w:t>
        </w:r>
      </w:ins>
      <w:r w:rsidRPr="00793C66">
        <w:rPr>
          <w:color w:val="000000"/>
          <w:sz w:val="20"/>
          <w:szCs w:val="20"/>
        </w:rPr>
        <w:t xml:space="preserve"> до 11</w:t>
      </w:r>
      <w:ins w:id="630" w:author="Адаев Сергей Борисович" w:date="2017-10-12T11:36:00Z">
        <w:r w:rsidR="00D85875">
          <w:rPr>
            <w:color w:val="000000"/>
            <w:sz w:val="20"/>
            <w:szCs w:val="20"/>
          </w:rPr>
          <w:t>-00</w:t>
        </w:r>
      </w:ins>
      <w:r w:rsidRPr="00793C66">
        <w:rPr>
          <w:color w:val="000000"/>
          <w:sz w:val="20"/>
          <w:szCs w:val="20"/>
        </w:rPr>
        <w:t xml:space="preserve"> часов московского времени</w:t>
      </w:r>
      <w:ins w:id="631" w:author="Адаев Сергей Борисович" w:date="2017-10-12T11:36:00Z">
        <w:r w:rsidR="00D85875">
          <w:rPr>
            <w:color w:val="000000"/>
            <w:sz w:val="20"/>
            <w:szCs w:val="20"/>
          </w:rPr>
          <w:t xml:space="preserve"> следующих суток</w:t>
        </w:r>
      </w:ins>
      <w:r w:rsidRPr="00793C66">
        <w:rPr>
          <w:color w:val="000000"/>
          <w:sz w:val="20"/>
          <w:szCs w:val="20"/>
        </w:rPr>
        <w:t xml:space="preserve"> в диспетчерскую службу доступными видами связи по </w:t>
      </w:r>
      <w:r w:rsidR="00F86A5D">
        <w:rPr>
          <w:color w:val="000000"/>
          <w:sz w:val="20"/>
          <w:szCs w:val="20"/>
        </w:rPr>
        <w:t>№ тел.</w:t>
      </w:r>
      <w:r w:rsidR="00F86A5D">
        <w:rPr>
          <w:sz w:val="20"/>
          <w:szCs w:val="20"/>
        </w:rPr>
        <w:t xml:space="preserve"> </w:t>
      </w:r>
      <w:r w:rsidR="00F86A5D">
        <w:rPr>
          <w:noProof/>
          <w:color w:val="000000"/>
          <w:sz w:val="20"/>
          <w:szCs w:val="20"/>
        </w:rPr>
        <w:t>(88672) 40-84-44</w:t>
      </w:r>
      <w:r w:rsidR="00F86A5D">
        <w:rPr>
          <w:color w:val="000000"/>
          <w:sz w:val="20"/>
          <w:szCs w:val="20"/>
        </w:rPr>
        <w:t xml:space="preserve">, </w:t>
      </w:r>
      <w:r w:rsidR="00C36318" w:rsidRPr="00793C66">
        <w:rPr>
          <w:color w:val="000000"/>
          <w:sz w:val="20"/>
          <w:szCs w:val="20"/>
        </w:rPr>
        <w:t>№</w:t>
      </w:r>
      <w:ins w:id="632" w:author="Адаев Сергей Борисович" w:date="2017-10-12T11:36:00Z">
        <w:r w:rsidR="00D85875">
          <w:rPr>
            <w:color w:val="000000"/>
            <w:sz w:val="20"/>
            <w:szCs w:val="20"/>
          </w:rPr>
          <w:t> </w:t>
        </w:r>
      </w:ins>
      <w:del w:id="633" w:author="Адаев Сергей Борисович" w:date="2017-10-12T11:36:00Z">
        <w:r w:rsidR="00C36318" w:rsidRPr="00793C66" w:rsidDel="00D85875">
          <w:rPr>
            <w:color w:val="000000"/>
            <w:sz w:val="20"/>
            <w:szCs w:val="20"/>
          </w:rPr>
          <w:delText xml:space="preserve"> </w:delText>
        </w:r>
      </w:del>
      <w:r w:rsidR="00C36318" w:rsidRPr="00793C66">
        <w:rPr>
          <w:color w:val="000000"/>
          <w:sz w:val="20"/>
          <w:szCs w:val="20"/>
        </w:rPr>
        <w:t>факса (88672) 40-84-91, e-</w:t>
      </w:r>
      <w:proofErr w:type="spellStart"/>
      <w:r w:rsidR="00C36318" w:rsidRPr="00793C66">
        <w:rPr>
          <w:color w:val="000000"/>
          <w:sz w:val="20"/>
          <w:szCs w:val="20"/>
        </w:rPr>
        <w:t>mail</w:t>
      </w:r>
      <w:proofErr w:type="spellEnd"/>
      <w:r w:rsidR="00C36318" w:rsidRPr="00793C66">
        <w:rPr>
          <w:color w:val="000000"/>
          <w:sz w:val="20"/>
          <w:szCs w:val="20"/>
        </w:rPr>
        <w:t>: (</w:t>
      </w:r>
      <w:proofErr w:type="spellStart"/>
      <w:r w:rsidR="004D18A0">
        <w:rPr>
          <w:color w:val="000000"/>
          <w:sz w:val="20"/>
          <w:szCs w:val="20"/>
          <w:lang w:val="en-US"/>
        </w:rPr>
        <w:t>disp</w:t>
      </w:r>
      <w:proofErr w:type="spellEnd"/>
      <w:r w:rsidR="004D18A0" w:rsidRPr="00870579">
        <w:rPr>
          <w:color w:val="000000"/>
          <w:sz w:val="20"/>
          <w:szCs w:val="20"/>
        </w:rPr>
        <w:t>_</w:t>
      </w:r>
      <w:proofErr w:type="spellStart"/>
      <w:r w:rsidR="004D18A0">
        <w:rPr>
          <w:color w:val="000000"/>
          <w:sz w:val="20"/>
          <w:szCs w:val="20"/>
          <w:lang w:val="en-US"/>
        </w:rPr>
        <w:t>rso</w:t>
      </w:r>
      <w:proofErr w:type="spellEnd"/>
      <w:r w:rsidR="004D18A0" w:rsidRPr="00793C66">
        <w:rPr>
          <w:color w:val="000000"/>
          <w:sz w:val="20"/>
          <w:szCs w:val="20"/>
        </w:rPr>
        <w:t>@kawkazrg.ru</w:t>
      </w:r>
      <w:r w:rsidR="00C36318" w:rsidRPr="00793C66">
        <w:rPr>
          <w:color w:val="000000"/>
          <w:sz w:val="20"/>
          <w:szCs w:val="20"/>
        </w:rPr>
        <w:t>)</w:t>
      </w:r>
      <w:r w:rsidRPr="00793C66">
        <w:rPr>
          <w:color w:val="000000"/>
          <w:sz w:val="20"/>
          <w:szCs w:val="20"/>
        </w:rPr>
        <w:t>.</w:t>
      </w:r>
    </w:p>
    <w:p w:rsidR="00C77E90" w:rsidRPr="006B0171" w:rsidRDefault="00C77E90" w:rsidP="006B0171">
      <w:pPr>
        <w:widowControl w:val="0"/>
        <w:ind w:firstLine="567"/>
        <w:jc w:val="both"/>
        <w:rPr>
          <w:sz w:val="20"/>
        </w:rPr>
      </w:pPr>
      <w:r w:rsidRPr="006B0171">
        <w:rPr>
          <w:sz w:val="20"/>
        </w:rPr>
        <w:t xml:space="preserve">Стороны договорились временем закрытия суточных балансов (потребленного количества газа за сутки) считать 10-00 суток, следующих за сутками поставки, а месячных балансов </w:t>
      </w:r>
      <w:del w:id="634" w:author="Адаев Сергей Борисович" w:date="2017-10-12T11:37:00Z">
        <w:r w:rsidRPr="006B0171" w:rsidDel="00D85875">
          <w:rPr>
            <w:sz w:val="20"/>
          </w:rPr>
          <w:delText>-</w:delText>
        </w:r>
      </w:del>
      <w:ins w:id="635" w:author="Адаев Сергей Борисович" w:date="2017-10-12T11:37:00Z">
        <w:r w:rsidR="00D85875">
          <w:rPr>
            <w:sz w:val="20"/>
          </w:rPr>
          <w:t>–</w:t>
        </w:r>
      </w:ins>
      <w:r w:rsidRPr="006B0171">
        <w:rPr>
          <w:sz w:val="20"/>
        </w:rPr>
        <w:t xml:space="preserve"> 10</w:t>
      </w:r>
      <w:ins w:id="636" w:author="Адаев Сергей Борисович" w:date="2017-10-12T11:37:00Z">
        <w:r w:rsidR="00D85875">
          <w:rPr>
            <w:sz w:val="20"/>
          </w:rPr>
          <w:t>-00</w:t>
        </w:r>
      </w:ins>
      <w:r w:rsidRPr="006B0171">
        <w:rPr>
          <w:sz w:val="20"/>
        </w:rPr>
        <w:t xml:space="preserve"> часов первого числа месяца, следующего за месяцем поставки (время московское).</w:t>
      </w:r>
    </w:p>
    <w:p w:rsidR="00C77E90" w:rsidRPr="006B0171" w:rsidRDefault="00C77E90" w:rsidP="006B0171">
      <w:pPr>
        <w:widowControl w:val="0"/>
        <w:ind w:firstLine="567"/>
        <w:jc w:val="both"/>
        <w:rPr>
          <w:sz w:val="20"/>
        </w:rPr>
      </w:pPr>
      <w:r w:rsidRPr="006B0171">
        <w:rPr>
          <w:sz w:val="20"/>
        </w:rPr>
        <w:t>Также, Стороны договорились, что Покупатель не позднее 10</w:t>
      </w:r>
      <w:ins w:id="637" w:author="Адаев Сергей Борисович" w:date="2017-10-12T11:37:00Z">
        <w:r w:rsidR="00D85875">
          <w:rPr>
            <w:sz w:val="20"/>
          </w:rPr>
          <w:t>-00</w:t>
        </w:r>
      </w:ins>
      <w:r w:rsidRPr="006B0171">
        <w:rPr>
          <w:sz w:val="20"/>
        </w:rPr>
        <w:t xml:space="preserve">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w:t>
      </w:r>
      <w:del w:id="638" w:author="Адаев Сергей Борисович" w:date="2017-10-12T18:22:00Z">
        <w:r w:rsidRPr="006B0171" w:rsidDel="003C1970">
          <w:rPr>
            <w:sz w:val="20"/>
          </w:rPr>
          <w:delText xml:space="preserve">по приведенным выше номерам телефонов, e-mail </w:delText>
        </w:r>
      </w:del>
      <w:r w:rsidRPr="006B0171">
        <w:rPr>
          <w:sz w:val="20"/>
        </w:rPr>
        <w:t>или нарочно.</w:t>
      </w:r>
    </w:p>
    <w:p w:rsidR="00C77E90" w:rsidRPr="00087831" w:rsidRDefault="00C77E90" w:rsidP="006B0171">
      <w:pPr>
        <w:widowControl w:val="0"/>
        <w:ind w:firstLine="567"/>
        <w:jc w:val="both"/>
        <w:rPr>
          <w:sz w:val="20"/>
        </w:rPr>
      </w:pPr>
      <w:r w:rsidRPr="006B0171">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w:t>
      </w:r>
      <w:ins w:id="639" w:author="Адаев Сергей Борисович" w:date="2017-10-12T11:37:00Z">
        <w:r w:rsidR="00D85875">
          <w:rPr>
            <w:sz w:val="20"/>
          </w:rPr>
          <w:t>-00</w:t>
        </w:r>
      </w:ins>
      <w:r w:rsidRPr="006B0171">
        <w:rPr>
          <w:sz w:val="20"/>
        </w:rPr>
        <w:t xml:space="preserve">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w:t>
      </w:r>
      <w:del w:id="640" w:author="Адаев Сергей Борисович" w:date="2017-10-12T18:22:00Z">
        <w:r w:rsidRPr="006B0171" w:rsidDel="003C1970">
          <w:rPr>
            <w:sz w:val="20"/>
          </w:rPr>
          <w:delText xml:space="preserve">по приведенным выше номерам телефонов, e-mail </w:delText>
        </w:r>
      </w:del>
      <w:r w:rsidRPr="006B0171">
        <w:rPr>
          <w:sz w:val="20"/>
        </w:rPr>
        <w:t>или нарочно.</w:t>
      </w:r>
    </w:p>
    <w:p w:rsidR="00C77E90" w:rsidRDefault="00C77E90" w:rsidP="006B0171">
      <w:pPr>
        <w:widowControl w:val="0"/>
        <w:ind w:firstLine="567"/>
        <w:jc w:val="both"/>
        <w:rPr>
          <w:ins w:id="641" w:author="Адаев Сергей Борисович" w:date="2017-10-12T18:08:00Z"/>
          <w:sz w:val="20"/>
        </w:rPr>
      </w:pPr>
      <w:r w:rsidRPr="00087831">
        <w:rPr>
          <w:sz w:val="20"/>
        </w:rPr>
        <w:t xml:space="preserve">4.12. </w:t>
      </w:r>
      <w:r w:rsidRPr="006B0171">
        <w:rPr>
          <w:sz w:val="20"/>
        </w:rPr>
        <w:t xml:space="preserve">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sidRPr="006B0171">
        <w:rPr>
          <w:sz w:val="20"/>
        </w:rPr>
        <w:t>отражают</w:t>
      </w:r>
      <w:proofErr w:type="gramStart"/>
      <w:r w:rsidRPr="006B0171">
        <w:rPr>
          <w:sz w:val="20"/>
        </w:rPr>
        <w:t>c</w:t>
      </w:r>
      <w:proofErr w:type="gramEnd"/>
      <w:r w:rsidRPr="006B0171">
        <w:rPr>
          <w:sz w:val="20"/>
        </w:rPr>
        <w:t>я</w:t>
      </w:r>
      <w:proofErr w:type="spellEnd"/>
      <w:r w:rsidRPr="006B0171">
        <w:rPr>
          <w:sz w:val="20"/>
        </w:rPr>
        <w:t xml:space="preserve"> ежесуточные сведения (Приложение № 1).</w:t>
      </w:r>
    </w:p>
    <w:p w:rsidR="009E6D9C" w:rsidRPr="006B0171" w:rsidRDefault="009E6D9C" w:rsidP="006B0171">
      <w:pPr>
        <w:widowControl w:val="0"/>
        <w:ind w:firstLine="567"/>
        <w:jc w:val="both"/>
        <w:rPr>
          <w:sz w:val="20"/>
        </w:rPr>
      </w:pPr>
      <w:ins w:id="642" w:author="Адаев Сергей Борисович" w:date="2017-10-12T18:08:00Z">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ins>
    </w:p>
    <w:p w:rsidR="00C77E90" w:rsidRPr="006B0171" w:rsidRDefault="00C77E90" w:rsidP="006B0171">
      <w:pPr>
        <w:widowControl w:val="0"/>
        <w:ind w:firstLine="567"/>
        <w:jc w:val="both"/>
        <w:rPr>
          <w:sz w:val="20"/>
        </w:rPr>
      </w:pPr>
      <w:r w:rsidRPr="006B0171">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C77E90" w:rsidRPr="00953E91" w:rsidRDefault="00C77E90" w:rsidP="006B0171">
      <w:pPr>
        <w:widowControl w:val="0"/>
        <w:ind w:firstLine="567"/>
        <w:jc w:val="both"/>
        <w:rPr>
          <w:sz w:val="20"/>
        </w:rPr>
      </w:pPr>
      <w:r w:rsidRPr="00953E91">
        <w:rPr>
          <w:sz w:val="20"/>
        </w:rPr>
        <w:t xml:space="preserve">Месячный акт поданного-принятого газа является основанием для формирования товарной накладной </w:t>
      </w:r>
      <w:r w:rsidR="008A0A63" w:rsidRPr="00953E91">
        <w:rPr>
          <w:sz w:val="20"/>
        </w:rPr>
        <w:t>по форме</w:t>
      </w:r>
      <w:r w:rsidRPr="00953E91">
        <w:rPr>
          <w:sz w:val="20"/>
        </w:rPr>
        <w:t xml:space="preserve">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C77E90" w:rsidRPr="006B0171" w:rsidRDefault="00AA33C8" w:rsidP="006B0171">
      <w:pPr>
        <w:widowControl w:val="0"/>
        <w:ind w:firstLine="567"/>
        <w:jc w:val="both"/>
        <w:rPr>
          <w:sz w:val="20"/>
        </w:rPr>
      </w:pPr>
      <w:r>
        <w:rPr>
          <w:sz w:val="20"/>
        </w:rPr>
        <w:t xml:space="preserve"> </w:t>
      </w:r>
      <w:r w:rsidR="00C77E90" w:rsidRPr="00087831">
        <w:rPr>
          <w:sz w:val="20"/>
        </w:rPr>
        <w:t xml:space="preserve">4.13. </w:t>
      </w:r>
      <w:r w:rsidR="00C77E90" w:rsidRPr="006B0171">
        <w:rPr>
          <w:sz w:val="20"/>
        </w:rPr>
        <w:t xml:space="preserve">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C77E90" w:rsidRPr="00087831" w:rsidRDefault="00C77E90" w:rsidP="006B0171">
      <w:pPr>
        <w:widowControl w:val="0"/>
        <w:ind w:firstLine="567"/>
        <w:jc w:val="both"/>
        <w:rPr>
          <w:sz w:val="20"/>
        </w:rPr>
      </w:pPr>
      <w:r w:rsidRPr="006B0171">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sidRPr="006B0171">
        <w:rPr>
          <w:sz w:val="20"/>
        </w:rPr>
        <w:t>справочно</w:t>
      </w:r>
      <w:proofErr w:type="spellEnd"/>
      <w:r w:rsidRPr="006B0171">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C77E90" w:rsidRPr="006B0171" w:rsidRDefault="00C77E90" w:rsidP="006B0171">
      <w:pPr>
        <w:widowControl w:val="0"/>
        <w:ind w:firstLine="567"/>
        <w:jc w:val="both"/>
        <w:rPr>
          <w:sz w:val="20"/>
        </w:rPr>
      </w:pPr>
      <w:r w:rsidRPr="00087831">
        <w:rPr>
          <w:sz w:val="20"/>
        </w:rPr>
        <w:t xml:space="preserve">4.14. </w:t>
      </w:r>
      <w:r w:rsidRPr="006B0171">
        <w:rPr>
          <w:sz w:val="20"/>
        </w:rPr>
        <w:t xml:space="preserve">Месячные акты поданного-принятого газа и сводный акт поданного-принятого газа оформляются не позднее </w:t>
      </w:r>
      <w:r w:rsidR="00110BC5">
        <w:rPr>
          <w:sz w:val="20"/>
        </w:rPr>
        <w:t>пятого</w:t>
      </w:r>
      <w:r w:rsidRPr="006B0171">
        <w:rPr>
          <w:sz w:val="20"/>
        </w:rPr>
        <w:t xml:space="preserve"> числа месяца, следующего за отчётным.</w:t>
      </w:r>
    </w:p>
    <w:p w:rsidR="00C77E90" w:rsidRPr="006B0171" w:rsidRDefault="00C77E90" w:rsidP="006B0171">
      <w:pPr>
        <w:widowControl w:val="0"/>
        <w:ind w:firstLine="567"/>
        <w:jc w:val="both"/>
        <w:rPr>
          <w:sz w:val="20"/>
        </w:rPr>
      </w:pPr>
      <w:r w:rsidRPr="006B0171">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w:t>
      </w:r>
      <w:del w:id="643" w:author="Адаев Сергей Борисович" w:date="2017-10-12T18:05:00Z">
        <w:r w:rsidRPr="006B0171" w:rsidDel="009E6D9C">
          <w:rPr>
            <w:sz w:val="20"/>
          </w:rPr>
          <w:delText xml:space="preserve"> или мотивированного отказа от их подписания</w:delText>
        </w:r>
      </w:del>
      <w:r w:rsidRPr="006B0171">
        <w:rPr>
          <w:sz w:val="20"/>
        </w:rPr>
        <w:t>, акты поданного-принятого газа считаются принятыми Покупателем на условиях, указанных в них.</w:t>
      </w:r>
      <w:ins w:id="644" w:author="Адаев Сергей Борисович" w:date="2017-10-12T12:53:00Z">
        <w:r w:rsidR="007459FA">
          <w:rPr>
            <w:sz w:val="20"/>
          </w:rPr>
          <w:t xml:space="preserve"> </w:t>
        </w:r>
      </w:ins>
      <w:ins w:id="645" w:author="Адаев Сергей Борисович" w:date="2017-10-12T18:10:00Z">
        <w:r w:rsidR="009E6D9C">
          <w:rPr>
            <w:sz w:val="20"/>
          </w:rPr>
          <w:t xml:space="preserve">В таком случае </w:t>
        </w:r>
      </w:ins>
      <w:ins w:id="646" w:author="Адаев Сергей Борисович" w:date="2017-10-12T18:11:00Z">
        <w:r w:rsidR="009E6D9C">
          <w:rPr>
            <w:sz w:val="20"/>
          </w:rPr>
          <w:t>к</w:t>
        </w:r>
      </w:ins>
      <w:ins w:id="647" w:author="Адаев Сергей Борисович" w:date="2017-10-12T12:53:00Z">
        <w:r w:rsidR="007459FA">
          <w:rPr>
            <w:sz w:val="20"/>
          </w:rPr>
          <w:t>оличество поставленного за расчетный месяц газа в бесспорном порядке п</w:t>
        </w:r>
      </w:ins>
      <w:ins w:id="648" w:author="Адаев Сергей Борисович" w:date="2017-10-12T12:54:00Z">
        <w:r w:rsidR="007459FA">
          <w:rPr>
            <w:sz w:val="20"/>
          </w:rPr>
          <w:t>р</w:t>
        </w:r>
      </w:ins>
      <w:ins w:id="649" w:author="Адаев Сергей Борисович" w:date="2017-10-12T12:53:00Z">
        <w:r w:rsidR="007459FA">
          <w:rPr>
            <w:sz w:val="20"/>
          </w:rPr>
          <w:t>ини</w:t>
        </w:r>
      </w:ins>
      <w:ins w:id="650" w:author="Адаев Сергей Борисович" w:date="2017-10-12T12:54:00Z">
        <w:r w:rsidR="007459FA">
          <w:rPr>
            <w:sz w:val="20"/>
          </w:rPr>
          <w:t xml:space="preserve">мается по данным Поставщика, согласованным с ГРО и оформленным Поставщиком и ГРО двухсторонним актом без участия Покупателя. </w:t>
        </w:r>
      </w:ins>
      <w:ins w:id="651" w:author="Адаев Сергей Борисович" w:date="2017-10-12T12:55:00Z">
        <w:r w:rsidR="007459FA">
          <w:rPr>
            <w:sz w:val="20"/>
          </w:rPr>
          <w:t>Такой двухсторонний акт является основанием для расчетов Покупателя с Поставщиком за указанный в нем объем поставленного газа.</w:t>
        </w:r>
      </w:ins>
    </w:p>
    <w:p w:rsidR="00C77E90" w:rsidRPr="00953E91" w:rsidRDefault="00C77E90" w:rsidP="006B0171">
      <w:pPr>
        <w:widowControl w:val="0"/>
        <w:ind w:firstLine="567"/>
        <w:jc w:val="both"/>
        <w:rPr>
          <w:sz w:val="20"/>
        </w:rPr>
      </w:pPr>
      <w:r w:rsidRPr="00953E91">
        <w:rPr>
          <w:sz w:val="20"/>
        </w:rPr>
        <w:t>Товарные накладные на отпуск газа</w:t>
      </w:r>
      <w:del w:id="652" w:author="Адаев Сергей Борисович" w:date="2017-10-12T11:39:00Z">
        <w:r w:rsidRPr="00953E91" w:rsidDel="00D85875">
          <w:rPr>
            <w:sz w:val="20"/>
          </w:rPr>
          <w:delText xml:space="preserve">, </w:delText>
        </w:r>
      </w:del>
      <w:r w:rsidRPr="00953E91">
        <w:rPr>
          <w:sz w:val="20"/>
        </w:rPr>
        <w:t xml:space="preserve"> ТОРГ-12 (газ) и счета-фактуры, сформированные Постав</w:t>
      </w:r>
      <w:r w:rsidR="00C96A13">
        <w:rPr>
          <w:sz w:val="20"/>
        </w:rPr>
        <w:t xml:space="preserve">щиком на основании </w:t>
      </w:r>
      <w:r w:rsidRPr="00953E91">
        <w:rPr>
          <w:sz w:val="20"/>
        </w:rPr>
        <w:t xml:space="preserve">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sidRPr="00953E91">
        <w:rPr>
          <w:sz w:val="20"/>
        </w:rPr>
        <w:t>за</w:t>
      </w:r>
      <w:proofErr w:type="gramEnd"/>
      <w:r w:rsidRPr="00953E91">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w:t>
      </w:r>
      <w:r w:rsidRPr="00953E91">
        <w:rPr>
          <w:sz w:val="20"/>
        </w:rPr>
        <w:lastRenderedPageBreak/>
        <w:t>принятыми и подписанными Покупателем, а суммы за потребленный газ – подлежащими оплате в порядке и сроки, установленные настоящим Договором.</w:t>
      </w:r>
    </w:p>
    <w:p w:rsidR="00C77E90" w:rsidRPr="00953E91" w:rsidRDefault="00C77E90" w:rsidP="006B0171">
      <w:pPr>
        <w:widowControl w:val="0"/>
        <w:ind w:firstLine="567"/>
        <w:jc w:val="both"/>
        <w:rPr>
          <w:sz w:val="20"/>
        </w:rPr>
      </w:pPr>
      <w:r w:rsidRPr="00953E91">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w:t>
      </w:r>
      <w:del w:id="653" w:author="Адаев Сергей Борисович" w:date="2017-10-12T11:39:00Z">
        <w:r w:rsidR="00953E91" w:rsidRPr="00953E91" w:rsidDel="00D85875">
          <w:rPr>
            <w:sz w:val="20"/>
          </w:rPr>
          <w:delText xml:space="preserve">, </w:delText>
        </w:r>
      </w:del>
      <w:r w:rsidRPr="00953E91">
        <w:rPr>
          <w:sz w:val="20"/>
        </w:rPr>
        <w:t xml:space="preserve"> </w:t>
      </w:r>
      <w:r w:rsidR="00AD6750" w:rsidRPr="00953E91">
        <w:rPr>
          <w:sz w:val="20"/>
        </w:rPr>
        <w:t>по форме</w:t>
      </w:r>
      <w:r w:rsidRPr="00953E91">
        <w:rPr>
          <w:sz w:val="20"/>
        </w:rPr>
        <w:t xml:space="preserve"> ТОРГ – 12 (газ) и счетов-фактур</w:t>
      </w:r>
      <w:del w:id="654" w:author="Адаев Сергей Борисович" w:date="2017-10-12T11:39:00Z">
        <w:r w:rsidRPr="00953E91" w:rsidDel="00D85875">
          <w:rPr>
            <w:sz w:val="20"/>
          </w:rPr>
          <w:delText>,</w:delText>
        </w:r>
      </w:del>
      <w:r w:rsidRPr="00953E91">
        <w:rPr>
          <w:sz w:val="20"/>
        </w:rPr>
        <w:t xml:space="preserve"> для подписания</w:t>
      </w:r>
      <w:r w:rsidR="00653668">
        <w:rPr>
          <w:sz w:val="20"/>
        </w:rPr>
        <w:t xml:space="preserve"> в</w:t>
      </w:r>
      <w:del w:id="655" w:author="Адаев Сергей Борисович" w:date="2017-10-12T11:40:00Z">
        <w:r w:rsidR="00653668" w:rsidDel="00D85875">
          <w:rPr>
            <w:sz w:val="20"/>
          </w:rPr>
          <w:delText xml:space="preserve"> </w:delText>
        </w:r>
      </w:del>
      <w:r w:rsidRPr="00953E91">
        <w:rPr>
          <w:sz w:val="20"/>
        </w:rPr>
        <w:t xml:space="preserve"> сроки, определенные настоящим Договором.</w:t>
      </w:r>
    </w:p>
    <w:p w:rsidR="00C77E90" w:rsidRPr="00087831" w:rsidRDefault="00C77E90" w:rsidP="00087831">
      <w:pPr>
        <w:widowControl w:val="0"/>
        <w:ind w:firstLine="567"/>
        <w:jc w:val="both"/>
        <w:rPr>
          <w:sz w:val="20"/>
        </w:rPr>
      </w:pPr>
      <w:r w:rsidRPr="00087831">
        <w:rPr>
          <w:sz w:val="20"/>
        </w:rPr>
        <w:t xml:space="preserve">4.15. </w:t>
      </w:r>
      <w:r w:rsidRPr="006B0171">
        <w:rPr>
          <w:sz w:val="20"/>
        </w:rPr>
        <w:t xml:space="preserve">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w:t>
      </w:r>
      <w:r w:rsidR="00953E91">
        <w:rPr>
          <w:sz w:val="20"/>
        </w:rPr>
        <w:t>по</w:t>
      </w:r>
      <w:ins w:id="656" w:author="Адаев Сергей Борисович" w:date="2017-10-12T11:40:00Z">
        <w:r w:rsidR="00D85875">
          <w:rPr>
            <w:sz w:val="20"/>
          </w:rPr>
          <w:t xml:space="preserve"> </w:t>
        </w:r>
      </w:ins>
      <w:r w:rsidR="00953E91">
        <w:rPr>
          <w:sz w:val="20"/>
        </w:rPr>
        <w:t>форме</w:t>
      </w:r>
      <w:r w:rsidRPr="006B0171">
        <w:rPr>
          <w:sz w:val="20"/>
        </w:rPr>
        <w:t xml:space="preserve">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C77E90" w:rsidRPr="006B0171" w:rsidRDefault="00C77E90" w:rsidP="006B0171">
      <w:pPr>
        <w:widowControl w:val="0"/>
        <w:ind w:firstLine="567"/>
        <w:jc w:val="both"/>
        <w:rPr>
          <w:sz w:val="20"/>
        </w:rPr>
      </w:pPr>
      <w:r w:rsidRPr="00087831">
        <w:rPr>
          <w:sz w:val="20"/>
        </w:rPr>
        <w:t xml:space="preserve">4.16. </w:t>
      </w:r>
      <w:r w:rsidRPr="006B0171">
        <w:rPr>
          <w:sz w:val="20"/>
        </w:rPr>
        <w:t xml:space="preserve">Покупатель, у которого определение количества газа (объема) производится по узлу учета газа Поставщика (построенного за счет средств ООО «Газпром </w:t>
      </w:r>
      <w:proofErr w:type="spellStart"/>
      <w:r w:rsidRPr="006B0171">
        <w:rPr>
          <w:sz w:val="20"/>
        </w:rPr>
        <w:t>межрегионгаз</w:t>
      </w:r>
      <w:proofErr w:type="spellEnd"/>
      <w:r w:rsidRPr="006B0171">
        <w:rPr>
          <w:sz w:val="20"/>
        </w:rPr>
        <w:t xml:space="preserve">» и/или ООО «Газпром </w:t>
      </w:r>
      <w:proofErr w:type="spellStart"/>
      <w:r w:rsidRPr="006B0171">
        <w:rPr>
          <w:sz w:val="20"/>
        </w:rPr>
        <w:t>межрегионгаз</w:t>
      </w:r>
      <w:proofErr w:type="spellEnd"/>
      <w:r w:rsidRPr="006B0171">
        <w:rPr>
          <w:sz w:val="20"/>
        </w:rPr>
        <w:t xml:space="preserve"> Пятигорск»), обязан:</w:t>
      </w:r>
    </w:p>
    <w:p w:rsidR="00C77E90" w:rsidRPr="006B0171" w:rsidRDefault="00C77E90" w:rsidP="006B0171">
      <w:pPr>
        <w:widowControl w:val="0"/>
        <w:ind w:firstLine="567"/>
        <w:jc w:val="both"/>
        <w:rPr>
          <w:sz w:val="20"/>
        </w:rPr>
      </w:pPr>
      <w:r w:rsidRPr="006B0171">
        <w:rPr>
          <w:sz w:val="20"/>
        </w:rPr>
        <w:t>- обеспечить сохранность оборудования Поставщика (узлы учета газа, аппаратура дистанционной передачи данных с узлов учета газа);</w:t>
      </w:r>
    </w:p>
    <w:p w:rsidR="00C77E90" w:rsidRPr="006B0171" w:rsidRDefault="00C77E90" w:rsidP="006B0171">
      <w:pPr>
        <w:widowControl w:val="0"/>
        <w:ind w:firstLine="567"/>
        <w:jc w:val="both"/>
        <w:rPr>
          <w:sz w:val="20"/>
        </w:rPr>
      </w:pPr>
      <w:r w:rsidRPr="006B0171">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C77E90" w:rsidRPr="006B0171" w:rsidRDefault="00C77E90" w:rsidP="006B0171">
      <w:pPr>
        <w:widowControl w:val="0"/>
        <w:ind w:firstLine="567"/>
        <w:jc w:val="both"/>
        <w:rPr>
          <w:sz w:val="20"/>
        </w:rPr>
      </w:pPr>
      <w:r w:rsidRPr="006B0171">
        <w:rPr>
          <w:sz w:val="20"/>
        </w:rPr>
        <w:t>- соблюдать требования руководств по эксплуатации на средства измерений, входящие в состав узла учета газа Поставщика.</w:t>
      </w:r>
    </w:p>
    <w:p w:rsidR="00C77E90" w:rsidRPr="006B0171" w:rsidRDefault="00C77E90" w:rsidP="006B0171">
      <w:pPr>
        <w:widowControl w:val="0"/>
        <w:ind w:firstLine="567"/>
        <w:jc w:val="both"/>
        <w:rPr>
          <w:sz w:val="20"/>
        </w:rPr>
      </w:pPr>
      <w:r w:rsidRPr="006B0171">
        <w:rPr>
          <w:sz w:val="20"/>
        </w:rPr>
        <w:t>Покупатель не имеет права без согласования с Поставщиком:</w:t>
      </w:r>
    </w:p>
    <w:p w:rsidR="00C77E90" w:rsidRPr="006B0171" w:rsidRDefault="00C77E90" w:rsidP="006B0171">
      <w:pPr>
        <w:widowControl w:val="0"/>
        <w:ind w:firstLine="567"/>
        <w:jc w:val="both"/>
        <w:rPr>
          <w:sz w:val="20"/>
        </w:rPr>
      </w:pPr>
      <w:r w:rsidRPr="006B0171">
        <w:rPr>
          <w:sz w:val="20"/>
        </w:rPr>
        <w:t>- открывать или закрывать задвижки на газопроводе перед или после счетчика газа на узле учета Поставщика;</w:t>
      </w:r>
    </w:p>
    <w:p w:rsidR="00C77E90" w:rsidRPr="006B0171" w:rsidRDefault="00C77E90" w:rsidP="006B0171">
      <w:pPr>
        <w:widowControl w:val="0"/>
        <w:ind w:firstLine="567"/>
        <w:jc w:val="both"/>
        <w:rPr>
          <w:sz w:val="20"/>
        </w:rPr>
      </w:pPr>
      <w:r w:rsidRPr="006B0171">
        <w:rPr>
          <w:sz w:val="20"/>
        </w:rPr>
        <w:t>- прерывать электропитание приборов, входящих в состав узла учета газа Поставщика;</w:t>
      </w:r>
    </w:p>
    <w:p w:rsidR="00C77E90" w:rsidRPr="006B0171" w:rsidRDefault="00C77E90" w:rsidP="006B0171">
      <w:pPr>
        <w:widowControl w:val="0"/>
        <w:ind w:firstLine="567"/>
        <w:jc w:val="both"/>
        <w:rPr>
          <w:sz w:val="20"/>
        </w:rPr>
      </w:pPr>
      <w:r w:rsidRPr="006B0171">
        <w:rPr>
          <w:sz w:val="20"/>
        </w:rPr>
        <w:t>- отключать аппаратуру дистанционной передачи данных Поставщика от узла учета газа Покупателя.</w:t>
      </w:r>
    </w:p>
    <w:p w:rsidR="00C77E90" w:rsidRPr="006B0171" w:rsidRDefault="00C77E90" w:rsidP="006B0171">
      <w:pPr>
        <w:widowControl w:val="0"/>
        <w:ind w:firstLine="567"/>
        <w:jc w:val="both"/>
        <w:rPr>
          <w:sz w:val="20"/>
        </w:rPr>
      </w:pPr>
      <w:r w:rsidRPr="006B0171">
        <w:rPr>
          <w:sz w:val="20"/>
        </w:rPr>
        <w:t xml:space="preserve">Повторный пуск </w:t>
      </w:r>
      <w:del w:id="657" w:author="Адаев Сергей Борисович" w:date="2017-10-12T11:41:00Z">
        <w:r w:rsidRPr="006B0171" w:rsidDel="00D85875">
          <w:rPr>
            <w:sz w:val="20"/>
          </w:rPr>
          <w:delText>измерительного комплекса</w:delText>
        </w:r>
      </w:del>
      <w:ins w:id="658" w:author="Адаев Сергей Борисович" w:date="2017-10-12T11:41:00Z">
        <w:r w:rsidR="00D85875">
          <w:rPr>
            <w:sz w:val="20"/>
          </w:rPr>
          <w:t>узла</w:t>
        </w:r>
      </w:ins>
      <w:r w:rsidRPr="006B0171">
        <w:rPr>
          <w:sz w:val="20"/>
        </w:rPr>
        <w:t xml:space="preserve">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C77E90" w:rsidRPr="006B0171" w:rsidDel="00D85875" w:rsidRDefault="00C77E90" w:rsidP="006B0171">
      <w:pPr>
        <w:widowControl w:val="0"/>
        <w:ind w:firstLine="567"/>
        <w:jc w:val="both"/>
        <w:rPr>
          <w:del w:id="659" w:author="Адаев Сергей Борисович" w:date="2017-10-12T11:41:00Z"/>
          <w:sz w:val="20"/>
        </w:rPr>
      </w:pPr>
      <w:r w:rsidRPr="006B0171">
        <w:rPr>
          <w:sz w:val="20"/>
        </w:rPr>
        <w:t xml:space="preserve">4.17. </w:t>
      </w:r>
      <w:del w:id="660" w:author="Адаев Сергей Борисович" w:date="2017-10-12T11:41:00Z">
        <w:r w:rsidRPr="006B0171" w:rsidDel="00D85875">
          <w:rPr>
            <w:sz w:val="20"/>
          </w:rPr>
          <w:delText>Уполномоченным лицам Поставщика предоставляется право в присутствии представителя владельца узлов учета проверять правильность работы контрольно- измерительных приборов и средств измерений показателей качества газа, а также ведения необходимой документации.</w:delText>
        </w:r>
      </w:del>
    </w:p>
    <w:p w:rsidR="00C77E90" w:rsidRPr="006B0171" w:rsidRDefault="00C77E90" w:rsidP="006B0171">
      <w:pPr>
        <w:widowControl w:val="0"/>
        <w:ind w:firstLine="567"/>
        <w:jc w:val="both"/>
        <w:rPr>
          <w:sz w:val="20"/>
        </w:rPr>
      </w:pPr>
      <w:r w:rsidRPr="006B0171">
        <w:rPr>
          <w:sz w:val="20"/>
        </w:rPr>
        <w:t>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C77E90" w:rsidRDefault="00C77E90" w:rsidP="006B0171">
      <w:pPr>
        <w:widowControl w:val="0"/>
        <w:ind w:firstLine="567"/>
        <w:jc w:val="both"/>
        <w:rPr>
          <w:sz w:val="20"/>
        </w:rPr>
      </w:pPr>
      <w:r w:rsidRPr="006B0171">
        <w:rPr>
          <w:sz w:val="20"/>
        </w:rPr>
        <w:t xml:space="preserve">4.18. </w:t>
      </w:r>
      <w:ins w:id="661" w:author="Адаев Сергей Борисович" w:date="2017-10-13T15:23:00Z">
        <w:r w:rsidR="00862B68">
          <w:rPr>
            <w:sz w:val="20"/>
          </w:rPr>
          <w:t xml:space="preserve">Покупатель предоставляет Поставщику в сроки, указанные в п. 3.7. Договора информацию о </w:t>
        </w:r>
      </w:ins>
      <w:ins w:id="662" w:author="Адаев Сергей Борисович" w:date="2017-10-13T15:24:00Z">
        <w:r w:rsidR="00862B68" w:rsidRPr="006B0171">
          <w:rPr>
            <w:sz w:val="20"/>
          </w:rPr>
          <w:t xml:space="preserve">выводе из эксплуатации </w:t>
        </w:r>
        <w:proofErr w:type="spellStart"/>
        <w:proofErr w:type="gramStart"/>
        <w:r w:rsidR="00862B68">
          <w:rPr>
            <w:sz w:val="20"/>
          </w:rPr>
          <w:t>г</w:t>
        </w:r>
      </w:ins>
      <w:proofErr w:type="gramEnd"/>
      <w:del w:id="663" w:author="Адаев Сергей Борисович" w:date="2017-10-13T15:24:00Z">
        <w:r w:rsidRPr="006B0171" w:rsidDel="00862B68">
          <w:rPr>
            <w:sz w:val="20"/>
          </w:rPr>
          <w:delText>Г</w:delText>
        </w:r>
      </w:del>
      <w:r w:rsidRPr="006B0171">
        <w:rPr>
          <w:sz w:val="20"/>
        </w:rPr>
        <w:t>азопотребляюще</w:t>
      </w:r>
      <w:ins w:id="664" w:author="Адаев Сергей Борисович" w:date="2017-10-13T15:24:00Z">
        <w:r w:rsidR="00862B68">
          <w:rPr>
            <w:sz w:val="20"/>
          </w:rPr>
          <w:t>го</w:t>
        </w:r>
      </w:ins>
      <w:proofErr w:type="spellEnd"/>
      <w:del w:id="665" w:author="Адаев Сергей Борисович" w:date="2017-10-13T15:24:00Z">
        <w:r w:rsidRPr="006B0171" w:rsidDel="00862B68">
          <w:rPr>
            <w:sz w:val="20"/>
          </w:rPr>
          <w:delText>е</w:delText>
        </w:r>
      </w:del>
      <w:r w:rsidRPr="006B0171">
        <w:rPr>
          <w:sz w:val="20"/>
        </w:rPr>
        <w:t xml:space="preserve"> оборудовани</w:t>
      </w:r>
      <w:ins w:id="666" w:author="Адаев Сергей Борисович" w:date="2017-10-13T15:24:00Z">
        <w:r w:rsidR="00862B68">
          <w:rPr>
            <w:sz w:val="20"/>
          </w:rPr>
          <w:t>я</w:t>
        </w:r>
      </w:ins>
      <w:del w:id="667" w:author="Адаев Сергей Борисович" w:date="2017-10-13T15:24:00Z">
        <w:r w:rsidRPr="006B0171" w:rsidDel="00862B68">
          <w:rPr>
            <w:sz w:val="20"/>
          </w:rPr>
          <w:delText>е</w:delText>
        </w:r>
      </w:del>
      <w:del w:id="668" w:author="Адаев Сергей Борисович" w:date="2017-10-14T10:36:00Z">
        <w:r w:rsidRPr="006B0171" w:rsidDel="00A76E61">
          <w:rPr>
            <w:sz w:val="20"/>
          </w:rPr>
          <w:delText xml:space="preserve"> при</w:delText>
        </w:r>
      </w:del>
      <w:r w:rsidRPr="006B0171">
        <w:rPr>
          <w:sz w:val="20"/>
        </w:rPr>
        <w:t xml:space="preserve"> </w:t>
      </w:r>
      <w:del w:id="669" w:author="Адаев Сергей Борисович" w:date="2017-10-13T15:24:00Z">
        <w:r w:rsidRPr="006B0171" w:rsidDel="00862B68">
          <w:rPr>
            <w:sz w:val="20"/>
          </w:rPr>
          <w:delText xml:space="preserve">выводе из эксплуатации </w:delText>
        </w:r>
      </w:del>
      <w:r w:rsidRPr="006B0171">
        <w:rPr>
          <w:sz w:val="20"/>
        </w:rPr>
        <w:t>на срок более трех суток для проведения ремонтных работ или при переводе его в режим резерва</w:t>
      </w:r>
      <w:ins w:id="670" w:author="Адаев Сергей Борисович" w:date="2017-10-13T15:24:00Z">
        <w:r w:rsidR="00862B68">
          <w:rPr>
            <w:sz w:val="20"/>
          </w:rPr>
          <w:t xml:space="preserve">. </w:t>
        </w:r>
      </w:ins>
      <w:proofErr w:type="spellStart"/>
      <w:ins w:id="671" w:author="Адаев Сергей Борисович" w:date="2017-10-13T15:25:00Z">
        <w:r w:rsidR="00862B68">
          <w:rPr>
            <w:sz w:val="20"/>
          </w:rPr>
          <w:t>Г</w:t>
        </w:r>
        <w:r w:rsidR="00862B68" w:rsidRPr="006B0171">
          <w:rPr>
            <w:sz w:val="20"/>
          </w:rPr>
          <w:t>азопотребляюще</w:t>
        </w:r>
        <w:r w:rsidR="00862B68">
          <w:rPr>
            <w:sz w:val="20"/>
          </w:rPr>
          <w:t>е</w:t>
        </w:r>
        <w:proofErr w:type="spellEnd"/>
        <w:r w:rsidR="00862B68" w:rsidRPr="006B0171">
          <w:rPr>
            <w:sz w:val="20"/>
          </w:rPr>
          <w:t xml:space="preserve"> оборудовани</w:t>
        </w:r>
        <w:r w:rsidR="00862B68">
          <w:rPr>
            <w:sz w:val="20"/>
          </w:rPr>
          <w:t>е</w:t>
        </w:r>
      </w:ins>
      <w:del w:id="672" w:author="Адаев Сергей Борисович" w:date="2017-10-13T15:24:00Z">
        <w:r w:rsidRPr="006B0171" w:rsidDel="00862B68">
          <w:rPr>
            <w:sz w:val="20"/>
          </w:rPr>
          <w:delText>,</w:delText>
        </w:r>
      </w:del>
      <w:r w:rsidRPr="006B0171">
        <w:rPr>
          <w:sz w:val="20"/>
        </w:rPr>
        <w:t xml:space="preserve"> должно отключаться с установкой заглушек на газопроводах и быть опломбировано представителем Поставщика.</w:t>
      </w:r>
    </w:p>
    <w:p w:rsidR="00C77E90" w:rsidRDefault="00C77E90" w:rsidP="006E505E">
      <w:pPr>
        <w:shd w:val="clear" w:color="auto" w:fill="FFFFFF"/>
        <w:ind w:right="58" w:firstLine="567"/>
        <w:jc w:val="both"/>
        <w:rPr>
          <w:color w:val="000000"/>
          <w:sz w:val="20"/>
          <w:szCs w:val="20"/>
        </w:rPr>
      </w:pPr>
    </w:p>
    <w:p w:rsidR="00C77E90" w:rsidRDefault="00C77E90" w:rsidP="006E505E">
      <w:pPr>
        <w:widowControl w:val="0"/>
        <w:tabs>
          <w:tab w:val="left" w:pos="6960"/>
          <w:tab w:val="left" w:pos="7200"/>
        </w:tabs>
        <w:ind w:firstLine="567"/>
        <w:jc w:val="center"/>
        <w:rPr>
          <w:b/>
          <w:sz w:val="20"/>
          <w:szCs w:val="20"/>
        </w:rPr>
      </w:pPr>
      <w:r>
        <w:rPr>
          <w:b/>
          <w:sz w:val="20"/>
          <w:szCs w:val="20"/>
        </w:rPr>
        <w:t>5. Цена и порядок расчетов</w:t>
      </w:r>
    </w:p>
    <w:p w:rsidR="00C77E90" w:rsidRDefault="00C77E90" w:rsidP="00BC49FD">
      <w:pPr>
        <w:pStyle w:val="3"/>
        <w:ind w:firstLine="567"/>
        <w:rPr>
          <w:rFonts w:ascii="Times New Roman" w:hAnsi="Times New Roman"/>
          <w:bCs/>
          <w:iCs/>
          <w:sz w:val="20"/>
        </w:rPr>
      </w:pPr>
      <w:r w:rsidRPr="00087831">
        <w:rPr>
          <w:rFonts w:ascii="Times New Roman" w:hAnsi="Times New Roman"/>
          <w:bCs/>
          <w:iCs/>
          <w:sz w:val="20"/>
        </w:rPr>
        <w:t xml:space="preserve">5.1. </w:t>
      </w:r>
      <w:proofErr w:type="gramStart"/>
      <w:r w:rsidRPr="00BC49FD">
        <w:rPr>
          <w:rFonts w:ascii="Times New Roman" w:hAnsi="Times New Roman"/>
          <w:bCs/>
          <w:iCs/>
          <w:sz w:val="20"/>
        </w:rPr>
        <w:t xml:space="preserve">Цена </w:t>
      </w:r>
      <w:r w:rsidRPr="00953E91">
        <w:rPr>
          <w:rFonts w:ascii="Times New Roman" w:hAnsi="Times New Roman"/>
          <w:bCs/>
          <w:iCs/>
          <w:sz w:val="20"/>
        </w:rPr>
        <w:t xml:space="preserve">на газ </w:t>
      </w:r>
      <w:r w:rsidR="00844C33" w:rsidRPr="00953E91">
        <w:rPr>
          <w:rFonts w:ascii="Times New Roman" w:hAnsi="Times New Roman"/>
          <w:bCs/>
          <w:iCs/>
          <w:sz w:val="20"/>
        </w:rPr>
        <w:t xml:space="preserve"> </w:t>
      </w:r>
      <w:r w:rsidR="00844C33" w:rsidRPr="009C5626">
        <w:rPr>
          <w:rFonts w:ascii="Times New Roman" w:hAnsi="Times New Roman"/>
          <w:bCs/>
          <w:iCs/>
          <w:sz w:val="20"/>
          <w:rPrChange w:id="673" w:author="Адаев Сергей Борисович" w:date="2017-10-14T10:44:00Z">
            <w:rPr>
              <w:rFonts w:ascii="Times New Roman" w:hAnsi="Times New Roman"/>
              <w:bCs/>
              <w:iCs/>
              <w:sz w:val="20"/>
              <w:u w:val="single"/>
            </w:rPr>
          </w:rPrChange>
        </w:rPr>
        <w:t>ПАО «Газпром»</w:t>
      </w:r>
      <w:r w:rsidR="00844C33" w:rsidRPr="00953E91">
        <w:rPr>
          <w:rFonts w:ascii="Times New Roman" w:hAnsi="Times New Roman"/>
          <w:bCs/>
          <w:iCs/>
          <w:sz w:val="20"/>
        </w:rPr>
        <w:t xml:space="preserve"> </w:t>
      </w:r>
      <w:r w:rsidRPr="00953E91">
        <w:rPr>
          <w:rFonts w:ascii="Times New Roman" w:hAnsi="Times New Roman"/>
          <w:bCs/>
          <w:iCs/>
          <w:sz w:val="20"/>
        </w:rPr>
        <w:t xml:space="preserve">по Договору </w:t>
      </w:r>
      <w:r w:rsidRPr="00BC49FD">
        <w:rPr>
          <w:rFonts w:ascii="Times New Roman" w:hAnsi="Times New Roman"/>
          <w:bCs/>
          <w:iCs/>
          <w:sz w:val="20"/>
        </w:rPr>
        <w:t>(без НДС) на выходе из сетей газораспределения ГРО формируется из регулируем</w:t>
      </w:r>
      <w:ins w:id="674" w:author="Адаев Сергей Борисович" w:date="2017-10-12T11:54:00Z">
        <w:r w:rsidR="00996E4B">
          <w:rPr>
            <w:rFonts w:ascii="Times New Roman" w:hAnsi="Times New Roman"/>
            <w:bCs/>
            <w:iCs/>
            <w:sz w:val="20"/>
          </w:rPr>
          <w:t>ой</w:t>
        </w:r>
      </w:ins>
      <w:del w:id="675" w:author="Адаев Сергей Борисович" w:date="2017-10-12T11:54:00Z">
        <w:r w:rsidRPr="00BC49FD" w:rsidDel="00996E4B">
          <w:rPr>
            <w:rFonts w:ascii="Times New Roman" w:hAnsi="Times New Roman"/>
            <w:bCs/>
            <w:iCs/>
            <w:sz w:val="20"/>
          </w:rPr>
          <w:delText>ых</w:delText>
        </w:r>
      </w:del>
      <w:r w:rsidRPr="00BC49FD">
        <w:rPr>
          <w:rFonts w:ascii="Times New Roman" w:hAnsi="Times New Roman"/>
          <w:bCs/>
          <w:iCs/>
          <w:sz w:val="20"/>
        </w:rPr>
        <w:t xml:space="preserve"> оптовой цены на газ, </w:t>
      </w:r>
      <w:del w:id="676" w:author="Адаев Сергей Борисович" w:date="2017-10-12T11:54:00Z">
        <w:r w:rsidRPr="00BC49FD" w:rsidDel="00996E4B">
          <w:rPr>
            <w:rFonts w:ascii="Times New Roman" w:hAnsi="Times New Roman"/>
            <w:bCs/>
            <w:iCs/>
            <w:sz w:val="20"/>
          </w:rPr>
          <w:delText xml:space="preserve">рассчитанной по формуле цены газа, утвержденной Федеральной антимонопольной службой, </w:delText>
        </w:r>
      </w:del>
      <w:r w:rsidRPr="00BC49FD">
        <w:rPr>
          <w:rFonts w:ascii="Times New Roman" w:hAnsi="Times New Roman"/>
          <w:bCs/>
          <w:iCs/>
          <w:sz w:val="20"/>
        </w:rPr>
        <w:t>платы за снабженческо-сбытовые услуги</w:t>
      </w:r>
      <w:r w:rsidR="00953E91">
        <w:rPr>
          <w:rFonts w:ascii="Times New Roman" w:hAnsi="Times New Roman"/>
          <w:bCs/>
          <w:iCs/>
          <w:sz w:val="20"/>
        </w:rPr>
        <w:t xml:space="preserve"> (ПССУ)</w:t>
      </w:r>
      <w:r w:rsidRPr="00BC49FD">
        <w:rPr>
          <w:rFonts w:ascii="Times New Roman" w:hAnsi="Times New Roman"/>
          <w:bCs/>
          <w:iCs/>
          <w:sz w:val="20"/>
        </w:rPr>
        <w:t>, тарифа на транспортировку газа по сетям ГРО</w:t>
      </w:r>
      <w:r w:rsidR="00953E91">
        <w:rPr>
          <w:rFonts w:ascii="Times New Roman" w:hAnsi="Times New Roman"/>
          <w:bCs/>
          <w:iCs/>
          <w:sz w:val="20"/>
        </w:rPr>
        <w:t xml:space="preserve"> (ТТГ)</w:t>
      </w:r>
      <w:r w:rsidRPr="00BC49FD">
        <w:rPr>
          <w:rFonts w:ascii="Times New Roman" w:hAnsi="Times New Roman"/>
          <w:bCs/>
          <w:iCs/>
          <w:sz w:val="20"/>
        </w:rPr>
        <w:t xml:space="preserve">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w:t>
      </w:r>
      <w:proofErr w:type="gramEnd"/>
      <w:r w:rsidRPr="00BC49FD">
        <w:rPr>
          <w:rFonts w:ascii="Times New Roman" w:hAnsi="Times New Roman"/>
          <w:bCs/>
          <w:iCs/>
          <w:sz w:val="20"/>
        </w:rPr>
        <w:t xml:space="preserve"> </w:t>
      </w:r>
      <w:proofErr w:type="gramStart"/>
      <w:r w:rsidRPr="00BC49FD">
        <w:rPr>
          <w:rFonts w:ascii="Times New Roman" w:hAnsi="Times New Roman"/>
          <w:bCs/>
          <w:iCs/>
          <w:sz w:val="20"/>
        </w:rPr>
        <w:t>порядке</w:t>
      </w:r>
      <w:proofErr w:type="gramEnd"/>
      <w:r w:rsidRPr="00BC49FD">
        <w:rPr>
          <w:rFonts w:ascii="Times New Roman" w:hAnsi="Times New Roman"/>
          <w:bCs/>
          <w:iCs/>
          <w:sz w:val="20"/>
        </w:rPr>
        <w:t>, установленном Правительством Российской Федерации.</w:t>
      </w:r>
    </w:p>
    <w:p w:rsidR="00E3328A" w:rsidRPr="00953E91" w:rsidRDefault="00E3328A" w:rsidP="00BC49FD">
      <w:pPr>
        <w:pStyle w:val="3"/>
        <w:ind w:firstLine="567"/>
        <w:rPr>
          <w:rFonts w:ascii="Times New Roman" w:hAnsi="Times New Roman"/>
          <w:bCs/>
          <w:iCs/>
          <w:sz w:val="20"/>
        </w:rPr>
      </w:pPr>
      <w:proofErr w:type="gramStart"/>
      <w:r w:rsidRPr="00953E91">
        <w:rPr>
          <w:rFonts w:ascii="Times New Roman" w:hAnsi="Times New Roman"/>
          <w:bCs/>
          <w:iCs/>
          <w:sz w:val="20"/>
        </w:rPr>
        <w:t>Цена на газ независимых организаций по Договору на выходе из сетей газораспределения ГРО формируется</w:t>
      </w:r>
      <w:del w:id="677" w:author="Адаев Сергей Борисович" w:date="2017-10-12T11:43:00Z">
        <w:r w:rsidRPr="00953E91" w:rsidDel="00D85875">
          <w:rPr>
            <w:rFonts w:ascii="Times New Roman" w:hAnsi="Times New Roman"/>
            <w:bCs/>
            <w:iCs/>
            <w:sz w:val="20"/>
          </w:rPr>
          <w:delText xml:space="preserve"> </w:delText>
        </w:r>
      </w:del>
      <w:r w:rsidRPr="00953E91">
        <w:rPr>
          <w:rFonts w:ascii="Times New Roman" w:hAnsi="Times New Roman"/>
          <w:bCs/>
          <w:iCs/>
          <w:sz w:val="20"/>
        </w:rPr>
        <w:t xml:space="preserve"> из эквивалента регулируемой оптовой цены на газ, </w:t>
      </w:r>
      <w:del w:id="678" w:author="Адаев Сергей Борисович" w:date="2017-10-12T11:55:00Z">
        <w:r w:rsidRPr="00953E91" w:rsidDel="00996E4B">
          <w:rPr>
            <w:rFonts w:ascii="Times New Roman" w:hAnsi="Times New Roman"/>
            <w:bCs/>
            <w:iCs/>
            <w:sz w:val="20"/>
          </w:rPr>
          <w:delText xml:space="preserve">установленной в порядке, определяемом Правительством Российской Федерации, рассчитанной по формуле цены газа, утвержденной ФСТ России, </w:delText>
        </w:r>
      </w:del>
      <w:r w:rsidRPr="00953E91">
        <w:rPr>
          <w:rFonts w:ascii="Times New Roman" w:hAnsi="Times New Roman"/>
          <w:bCs/>
          <w:iCs/>
          <w:sz w:val="20"/>
        </w:rPr>
        <w:t xml:space="preserve">эквивалента платы за снабженческо-сбытовые услуги, установленной в порядке, определяемом Правительством Российской Федерации, </w:t>
      </w:r>
      <w:del w:id="679" w:author="Адаев Сергей Борисович" w:date="2017-10-12T11:55:00Z">
        <w:r w:rsidRPr="00953E91" w:rsidDel="00996E4B">
          <w:rPr>
            <w:rFonts w:ascii="Times New Roman" w:hAnsi="Times New Roman"/>
            <w:bCs/>
            <w:iCs/>
            <w:sz w:val="20"/>
          </w:rPr>
          <w:delText xml:space="preserve"> </w:delText>
        </w:r>
      </w:del>
      <w:r w:rsidRPr="00953E91">
        <w:rPr>
          <w:rFonts w:ascii="Times New Roman" w:hAnsi="Times New Roman"/>
          <w:bCs/>
          <w:iCs/>
          <w:sz w:val="20"/>
        </w:rPr>
        <w:t>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w:t>
      </w:r>
      <w:proofErr w:type="gramEnd"/>
      <w:r w:rsidRPr="00953E91">
        <w:rPr>
          <w:rFonts w:ascii="Times New Roman" w:hAnsi="Times New Roman"/>
          <w:bCs/>
          <w:iCs/>
          <w:sz w:val="20"/>
        </w:rPr>
        <w:t xml:space="preserve"> с введением специальной надбавки), </w:t>
      </w:r>
      <w:proofErr w:type="gramStart"/>
      <w:r w:rsidRPr="00953E91">
        <w:rPr>
          <w:rFonts w:ascii="Times New Roman" w:hAnsi="Times New Roman"/>
          <w:bCs/>
          <w:iCs/>
          <w:sz w:val="20"/>
        </w:rPr>
        <w:t>определенных</w:t>
      </w:r>
      <w:proofErr w:type="gramEnd"/>
      <w:r w:rsidRPr="00953E91">
        <w:rPr>
          <w:rFonts w:ascii="Times New Roman" w:hAnsi="Times New Roman"/>
          <w:bCs/>
          <w:iCs/>
          <w:sz w:val="20"/>
        </w:rPr>
        <w:t xml:space="preserve"> в порядке, установленном Правительством Российской Федерации.</w:t>
      </w:r>
    </w:p>
    <w:p w:rsidR="00C77E90" w:rsidRPr="00BC49FD" w:rsidRDefault="00C77E90" w:rsidP="00BC49FD">
      <w:pPr>
        <w:pStyle w:val="3"/>
        <w:ind w:firstLine="567"/>
        <w:rPr>
          <w:rFonts w:ascii="Times New Roman" w:hAnsi="Times New Roman"/>
          <w:bCs/>
          <w:iCs/>
          <w:sz w:val="20"/>
        </w:rPr>
      </w:pPr>
      <w:r w:rsidRPr="00BC49FD">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w:t>
      </w:r>
      <w:r w:rsidR="00953E91">
        <w:rPr>
          <w:rFonts w:ascii="Times New Roman" w:hAnsi="Times New Roman"/>
          <w:bCs/>
          <w:iCs/>
          <w:sz w:val="20"/>
        </w:rPr>
        <w:t xml:space="preserve"> о налогах и сборах</w:t>
      </w:r>
      <w:r w:rsidRPr="00BC49FD">
        <w:rPr>
          <w:rFonts w:ascii="Times New Roman" w:hAnsi="Times New Roman"/>
          <w:bCs/>
          <w:iCs/>
          <w:sz w:val="20"/>
        </w:rPr>
        <w:t>.</w:t>
      </w:r>
    </w:p>
    <w:p w:rsidR="00C77E90" w:rsidRPr="00BC49FD" w:rsidRDefault="00C77E90" w:rsidP="00BC49FD">
      <w:pPr>
        <w:pStyle w:val="3"/>
        <w:ind w:firstLine="567"/>
        <w:rPr>
          <w:rFonts w:ascii="Times New Roman" w:hAnsi="Times New Roman"/>
          <w:bCs/>
          <w:iCs/>
          <w:sz w:val="20"/>
        </w:rPr>
      </w:pPr>
      <w:r w:rsidRPr="00BC49FD">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r w:rsidR="00F5471C">
        <w:rPr>
          <w:rFonts w:ascii="Times New Roman" w:hAnsi="Times New Roman"/>
          <w:bCs/>
          <w:iCs/>
          <w:sz w:val="20"/>
        </w:rPr>
        <w:t xml:space="preserve">, </w:t>
      </w:r>
      <w:r w:rsidRPr="00BC49FD">
        <w:rPr>
          <w:rFonts w:ascii="Times New Roman" w:hAnsi="Times New Roman"/>
          <w:bCs/>
          <w:iCs/>
          <w:sz w:val="20"/>
        </w:rPr>
        <w:t>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C77E90" w:rsidRPr="00087831" w:rsidRDefault="00C77E90" w:rsidP="00BC49FD">
      <w:pPr>
        <w:pStyle w:val="3"/>
        <w:ind w:firstLine="567"/>
        <w:rPr>
          <w:rFonts w:ascii="Times New Roman" w:hAnsi="Times New Roman"/>
          <w:bCs/>
          <w:iCs/>
          <w:sz w:val="20"/>
        </w:rPr>
      </w:pPr>
      <w:r w:rsidRPr="00BC49FD">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
    <w:p w:rsidR="00C77E90" w:rsidRPr="00BC49FD" w:rsidRDefault="00C77E90" w:rsidP="00BC49FD">
      <w:pPr>
        <w:pStyle w:val="3"/>
        <w:ind w:firstLine="567"/>
        <w:rPr>
          <w:rFonts w:ascii="Times New Roman" w:hAnsi="Times New Roman"/>
          <w:bCs/>
          <w:iCs/>
          <w:sz w:val="20"/>
        </w:rPr>
      </w:pPr>
      <w:r w:rsidRPr="00087831">
        <w:rPr>
          <w:rFonts w:ascii="Times New Roman" w:hAnsi="Times New Roman"/>
          <w:bCs/>
          <w:iCs/>
          <w:sz w:val="20"/>
        </w:rPr>
        <w:t>5.2.</w:t>
      </w:r>
      <w:r w:rsidRPr="00BC49FD">
        <w:t xml:space="preserve"> </w:t>
      </w:r>
      <w:r w:rsidRPr="00BC49FD">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
    <w:p w:rsidR="00C77E90" w:rsidRDefault="00C77E90" w:rsidP="00BC49FD">
      <w:pPr>
        <w:pStyle w:val="3"/>
        <w:ind w:firstLine="567"/>
        <w:rPr>
          <w:rFonts w:ascii="Times New Roman" w:hAnsi="Times New Roman"/>
          <w:sz w:val="20"/>
        </w:rPr>
      </w:pPr>
      <w:r w:rsidRPr="00BC49FD">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
    <w:p w:rsidR="00C77E90" w:rsidRDefault="00C77E90" w:rsidP="006E505E">
      <w:pPr>
        <w:pStyle w:val="3"/>
        <w:ind w:firstLine="709"/>
        <w:jc w:val="center"/>
        <w:rPr>
          <w:rFonts w:ascii="Times New Roman" w:hAnsi="Times New Roman"/>
          <w:sz w:val="20"/>
        </w:rPr>
      </w:pPr>
      <w:r>
        <w:rPr>
          <w:rFonts w:ascii="Times New Roman" w:hAnsi="Times New Roman"/>
          <w:position w:val="-30"/>
          <w:sz w:val="20"/>
        </w:rPr>
        <w:object w:dxaOrig="51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15pt;height:48.9pt" o:ole="" fillcolor="window">
            <v:imagedata r:id="rId9" o:title=""/>
          </v:shape>
          <o:OLEObject Type="Embed" ProgID="Equation.3" ShapeID="_x0000_i1025" DrawAspect="Content" ObjectID="_1569656011" r:id="rId10"/>
        </w:object>
      </w:r>
      <w:r>
        <w:rPr>
          <w:rFonts w:ascii="Times New Roman" w:hAnsi="Times New Roman"/>
          <w:sz w:val="20"/>
        </w:rPr>
        <w:t>, где</w:t>
      </w:r>
    </w:p>
    <w:p w:rsidR="00C77E90" w:rsidRPr="00F5471C" w:rsidRDefault="00C77E90" w:rsidP="00BC49FD">
      <w:pPr>
        <w:pStyle w:val="3"/>
        <w:ind w:firstLine="360"/>
        <w:rPr>
          <w:rFonts w:ascii="Times New Roman" w:hAnsi="Times New Roman"/>
          <w:sz w:val="20"/>
        </w:rPr>
      </w:pPr>
      <w:proofErr w:type="gramStart"/>
      <w:r w:rsidRPr="00F5471C">
        <w:rPr>
          <w:rFonts w:ascii="Times New Roman" w:hAnsi="Times New Roman"/>
          <w:i/>
          <w:sz w:val="20"/>
        </w:rPr>
        <w:lastRenderedPageBreak/>
        <w:t>Ц</w:t>
      </w:r>
      <w:proofErr w:type="gramEnd"/>
      <w:r w:rsidRPr="00F5471C">
        <w:rPr>
          <w:rFonts w:ascii="Times New Roman" w:hAnsi="Times New Roman"/>
          <w:i/>
          <w:sz w:val="20"/>
        </w:rPr>
        <w:t xml:space="preserve"> </w:t>
      </w:r>
      <w:r w:rsidRPr="00F5471C">
        <w:rPr>
          <w:rFonts w:ascii="Times New Roman" w:hAnsi="Times New Roman"/>
          <w:sz w:val="20"/>
        </w:rPr>
        <w:t xml:space="preserve"> -  </w:t>
      </w:r>
      <w:r w:rsidR="00E3328A" w:rsidRPr="00F5471C">
        <w:rPr>
          <w:rFonts w:ascii="Times New Roman" w:hAnsi="Times New Roman"/>
          <w:sz w:val="20"/>
        </w:rPr>
        <w:t xml:space="preserve">для газа ПАО «Газпром» - </w:t>
      </w:r>
      <w:ins w:id="680" w:author="Адаев Сергей Борисович" w:date="2017-10-12T11:56:00Z">
        <w:r w:rsidR="00996E4B">
          <w:rPr>
            <w:rFonts w:ascii="Times New Roman" w:hAnsi="Times New Roman"/>
            <w:sz w:val="20"/>
          </w:rPr>
          <w:t xml:space="preserve">регулируемая </w:t>
        </w:r>
      </w:ins>
      <w:r w:rsidRPr="00F5471C">
        <w:rPr>
          <w:rFonts w:ascii="Times New Roman" w:hAnsi="Times New Roman"/>
          <w:sz w:val="20"/>
        </w:rPr>
        <w:t xml:space="preserve">оптовая цена на газ, </w:t>
      </w:r>
      <w:del w:id="681" w:author="Адаев Сергей Борисович" w:date="2017-10-12T11:57:00Z">
        <w:r w:rsidRPr="00F5471C" w:rsidDel="00996E4B">
          <w:rPr>
            <w:rFonts w:ascii="Times New Roman" w:hAnsi="Times New Roman"/>
            <w:sz w:val="20"/>
          </w:rPr>
          <w:delText>определенная по формуле цены газа, утвержденной Федеральной антимонопольной службой</w:delText>
        </w:r>
        <w:r w:rsidR="00F5471C" w:rsidRPr="00F5471C" w:rsidDel="00996E4B">
          <w:rPr>
            <w:rFonts w:ascii="Times New Roman" w:hAnsi="Times New Roman"/>
            <w:sz w:val="20"/>
          </w:rPr>
          <w:delText>,</w:delText>
        </w:r>
        <w:r w:rsidR="00E3328A" w:rsidRPr="00F5471C" w:rsidDel="00996E4B">
          <w:rPr>
            <w:rFonts w:ascii="Times New Roman" w:hAnsi="Times New Roman"/>
            <w:sz w:val="20"/>
          </w:rPr>
          <w:delText xml:space="preserve"> </w:delText>
        </w:r>
      </w:del>
      <w:r w:rsidR="00E3328A" w:rsidRPr="00F5471C">
        <w:rPr>
          <w:rFonts w:ascii="Times New Roman" w:hAnsi="Times New Roman"/>
          <w:sz w:val="20"/>
        </w:rPr>
        <w:t xml:space="preserve">или – для газа независимых организаций – эквивалент </w:t>
      </w:r>
      <w:ins w:id="682" w:author="Адаев Сергей Борисович" w:date="2017-10-12T11:57:00Z">
        <w:r w:rsidR="00996E4B">
          <w:rPr>
            <w:rFonts w:ascii="Times New Roman" w:hAnsi="Times New Roman"/>
            <w:sz w:val="20"/>
          </w:rPr>
          <w:t xml:space="preserve">регулируемой </w:t>
        </w:r>
      </w:ins>
      <w:r w:rsidR="00E3328A" w:rsidRPr="00F5471C">
        <w:rPr>
          <w:rFonts w:ascii="Times New Roman" w:hAnsi="Times New Roman"/>
          <w:sz w:val="20"/>
        </w:rPr>
        <w:t>оптовой цены на газ</w:t>
      </w:r>
      <w:del w:id="683" w:author="Адаев Сергей Борисович" w:date="2017-10-12T11:57:00Z">
        <w:r w:rsidR="00E3328A" w:rsidRPr="00F5471C" w:rsidDel="00996E4B">
          <w:rPr>
            <w:rFonts w:ascii="Times New Roman" w:hAnsi="Times New Roman"/>
            <w:sz w:val="20"/>
          </w:rPr>
          <w:delText>, определенной по формуле цены газа, утвержденной ФСТ России цена газа</w:delText>
        </w:r>
      </w:del>
    </w:p>
    <w:p w:rsidR="00C77E90" w:rsidRPr="00F5471C" w:rsidRDefault="00D062F6" w:rsidP="00BC49FD">
      <w:pPr>
        <w:pStyle w:val="3"/>
        <w:spacing w:line="200" w:lineRule="exact"/>
        <w:ind w:firstLine="709"/>
        <w:rPr>
          <w:rFonts w:ascii="Times New Roman" w:hAnsi="Times New Roman"/>
          <w:sz w:val="20"/>
        </w:rPr>
      </w:pPr>
      <w:r>
        <w:pict>
          <v:shape id="_x0000_s1027" type="#_x0000_t75" style="position:absolute;left:0;text-align:left;margin-left:18pt;margin-top:8.8pt;width:31.95pt;height:20pt;z-index:-251658240;mso-wrap-distance-right:1.4pt" wrapcoords="7033 4000 1005 5600 1005 16800 8540 18400 11553 18400 20595 17600 21098 15200 10549 4000 7033 4000">
            <v:imagedata r:id="rId11" o:title=""/>
            <w10:wrap type="tight" side="largest"/>
          </v:shape>
          <o:OLEObject Type="Embed" ProgID="Equation.3" ShapeID="_x0000_s1027" DrawAspect="Content" ObjectID="_1569656012" r:id="rId12"/>
        </w:pict>
      </w:r>
    </w:p>
    <w:p w:rsidR="00C77E90" w:rsidRPr="00F5471C" w:rsidRDefault="00C77E90" w:rsidP="00F5471C">
      <w:pPr>
        <w:pStyle w:val="3"/>
        <w:ind w:firstLine="0"/>
        <w:rPr>
          <w:rFonts w:ascii="Times New Roman" w:hAnsi="Times New Roman"/>
          <w:sz w:val="20"/>
        </w:rPr>
      </w:pPr>
      <w:r w:rsidRPr="00F5471C">
        <w:rPr>
          <w:rFonts w:ascii="Times New Roman" w:hAnsi="Times New Roman"/>
          <w:sz w:val="20"/>
        </w:rPr>
        <w:t>- фактическая объемная теплота сгорания в ккал/м</w:t>
      </w:r>
      <w:r w:rsidRPr="00F5471C">
        <w:rPr>
          <w:rFonts w:ascii="Times New Roman" w:hAnsi="Times New Roman"/>
          <w:sz w:val="20"/>
          <w:vertAlign w:val="superscript"/>
        </w:rPr>
        <w:t>3</w:t>
      </w:r>
      <w:r w:rsidRPr="00F5471C">
        <w:rPr>
          <w:rFonts w:ascii="Times New Roman" w:hAnsi="Times New Roman"/>
          <w:sz w:val="20"/>
        </w:rPr>
        <w:t xml:space="preserve"> (кДж/м</w:t>
      </w:r>
      <w:r w:rsidRPr="00F5471C">
        <w:rPr>
          <w:rFonts w:ascii="Times New Roman" w:hAnsi="Times New Roman"/>
          <w:sz w:val="20"/>
          <w:vertAlign w:val="superscript"/>
        </w:rPr>
        <w:t>3</w:t>
      </w:r>
      <w:r w:rsidRPr="00F5471C">
        <w:rPr>
          <w:rFonts w:ascii="Times New Roman" w:hAnsi="Times New Roman"/>
          <w:sz w:val="20"/>
        </w:rPr>
        <w:t>), указанная в паспортах качества Поставщика.</w:t>
      </w:r>
    </w:p>
    <w:p w:rsidR="00F5471C" w:rsidRDefault="00F5471C" w:rsidP="00BC49FD">
      <w:pPr>
        <w:pStyle w:val="3"/>
        <w:ind w:firstLine="360"/>
        <w:rPr>
          <w:rFonts w:ascii="Times New Roman" w:hAnsi="Times New Roman"/>
          <w:bCs/>
          <w:sz w:val="20"/>
        </w:rPr>
      </w:pPr>
    </w:p>
    <w:p w:rsidR="00C77E90" w:rsidRPr="00F5471C" w:rsidRDefault="00C77E90" w:rsidP="00BC49FD">
      <w:pPr>
        <w:pStyle w:val="3"/>
        <w:ind w:firstLine="360"/>
        <w:rPr>
          <w:rFonts w:ascii="Times New Roman" w:hAnsi="Times New Roman"/>
          <w:sz w:val="20"/>
        </w:rPr>
      </w:pPr>
      <w:proofErr w:type="spellStart"/>
      <w:r w:rsidRPr="00F5471C">
        <w:rPr>
          <w:rFonts w:ascii="Times New Roman" w:hAnsi="Times New Roman"/>
          <w:bCs/>
          <w:sz w:val="20"/>
        </w:rPr>
        <w:t>Ц</w:t>
      </w:r>
      <w:r w:rsidRPr="00F5471C">
        <w:rPr>
          <w:rFonts w:ascii="Times New Roman" w:hAnsi="Times New Roman"/>
          <w:bCs/>
          <w:sz w:val="20"/>
          <w:vertAlign w:val="subscript"/>
        </w:rPr>
        <w:t>факт</w:t>
      </w:r>
      <w:proofErr w:type="spellEnd"/>
      <w:r w:rsidRPr="00F5471C">
        <w:rPr>
          <w:rFonts w:ascii="Times New Roman" w:hAnsi="Times New Roman"/>
          <w:b/>
          <w:bCs/>
          <w:sz w:val="20"/>
          <w:vertAlign w:val="subscript"/>
        </w:rPr>
        <w:t xml:space="preserve"> </w:t>
      </w:r>
      <w:r w:rsidRPr="00F5471C">
        <w:rPr>
          <w:rFonts w:ascii="Times New Roman" w:hAnsi="Times New Roman"/>
          <w:b/>
          <w:bCs/>
          <w:sz w:val="20"/>
        </w:rPr>
        <w:t xml:space="preserve"> - </w:t>
      </w:r>
      <w:r w:rsidRPr="00F5471C">
        <w:rPr>
          <w:rFonts w:ascii="Times New Roman" w:hAnsi="Times New Roman"/>
          <w:sz w:val="20"/>
        </w:rPr>
        <w:t xml:space="preserve">оптовая цена на газ после пересчета. </w:t>
      </w:r>
    </w:p>
    <w:p w:rsidR="00C77E90" w:rsidRPr="00F5471C" w:rsidRDefault="00C77E90" w:rsidP="006E505E">
      <w:pPr>
        <w:pStyle w:val="3"/>
        <w:ind w:firstLine="567"/>
        <w:rPr>
          <w:rFonts w:ascii="Times New Roman" w:hAnsi="Times New Roman"/>
          <w:sz w:val="20"/>
        </w:rPr>
      </w:pPr>
    </w:p>
    <w:p w:rsidR="00C77E90" w:rsidRPr="00F5471C" w:rsidRDefault="00C77E90" w:rsidP="00087831">
      <w:pPr>
        <w:pStyle w:val="31"/>
        <w:ind w:firstLine="567"/>
        <w:jc w:val="both"/>
        <w:rPr>
          <w:sz w:val="20"/>
          <w:lang w:eastAsia="en-US"/>
        </w:rPr>
      </w:pPr>
      <w:r w:rsidRPr="00F5471C">
        <w:rPr>
          <w:sz w:val="20"/>
          <w:lang w:eastAsia="en-US"/>
        </w:rPr>
        <w:t>5.3. При перерасходе газа Покупателем без предварительного согласования с Поставщиком цена объема перерасхода газа</w:t>
      </w:r>
      <w:del w:id="684" w:author="Адаев Сергей Борисович" w:date="2017-10-12T11:58:00Z">
        <w:r w:rsidRPr="00F5471C" w:rsidDel="00996E4B">
          <w:rPr>
            <w:sz w:val="20"/>
            <w:lang w:eastAsia="en-US"/>
          </w:rPr>
          <w:delText>,</w:delText>
        </w:r>
      </w:del>
      <w:r w:rsidRPr="00F5471C">
        <w:rPr>
          <w:sz w:val="20"/>
          <w:lang w:eastAsia="en-US"/>
        </w:rPr>
        <w:t xml:space="preserve"> формируется из Цены газа по Договору, определенной согласно п. </w:t>
      </w:r>
      <w:del w:id="685" w:author="Адаев Сергей Борисович" w:date="2017-10-12T11:58:00Z">
        <w:r w:rsidRPr="00F5471C" w:rsidDel="00DD1042">
          <w:rPr>
            <w:sz w:val="20"/>
            <w:lang w:eastAsia="en-US"/>
          </w:rPr>
          <w:delText xml:space="preserve">3.5., </w:delText>
        </w:r>
      </w:del>
      <w:r w:rsidRPr="00F5471C">
        <w:rPr>
          <w:sz w:val="20"/>
          <w:lang w:eastAsia="en-US"/>
        </w:rPr>
        <w:t xml:space="preserve">5.1. и 5.2. Договора, </w:t>
      </w:r>
      <w:del w:id="686" w:author="Адаев Сергей Борисович" w:date="2017-10-12T12:01:00Z">
        <w:r w:rsidRPr="00F5471C" w:rsidDel="00DD1042">
          <w:rPr>
            <w:sz w:val="20"/>
            <w:lang w:eastAsia="en-US"/>
          </w:rPr>
          <w:delText>увеличенной на</w:delText>
        </w:r>
      </w:del>
      <w:ins w:id="687" w:author="Адаев Сергей Борисович" w:date="2017-10-12T12:01:00Z">
        <w:r w:rsidR="00DD1042">
          <w:rPr>
            <w:sz w:val="20"/>
            <w:lang w:eastAsia="en-US"/>
          </w:rPr>
          <w:t>с применением</w:t>
        </w:r>
      </w:ins>
      <w:r w:rsidRPr="00F5471C">
        <w:rPr>
          <w:sz w:val="20"/>
          <w:lang w:eastAsia="en-US"/>
        </w:rPr>
        <w:t xml:space="preserve"> коэффициент</w:t>
      </w:r>
      <w:ins w:id="688" w:author="Адаев Сергей Борисович" w:date="2017-10-12T12:01:00Z">
        <w:r w:rsidR="00DD1042">
          <w:rPr>
            <w:sz w:val="20"/>
            <w:lang w:eastAsia="en-US"/>
          </w:rPr>
          <w:t>ов</w:t>
        </w:r>
      </w:ins>
      <w:r w:rsidRPr="00F5471C">
        <w:rPr>
          <w:sz w:val="20"/>
          <w:lang w:eastAsia="en-US"/>
        </w:rPr>
        <w:t>, предусмотренны</w:t>
      </w:r>
      <w:ins w:id="689" w:author="Адаев Сергей Борисович" w:date="2017-10-12T12:01:00Z">
        <w:r w:rsidR="00DD1042">
          <w:rPr>
            <w:sz w:val="20"/>
            <w:lang w:eastAsia="en-US"/>
          </w:rPr>
          <w:t>х</w:t>
        </w:r>
      </w:ins>
      <w:del w:id="690" w:author="Адаев Сергей Борисович" w:date="2017-10-12T12:01:00Z">
        <w:r w:rsidRPr="00F5471C" w:rsidDel="00DD1042">
          <w:rPr>
            <w:sz w:val="20"/>
            <w:lang w:eastAsia="en-US"/>
          </w:rPr>
          <w:delText>й</w:delText>
        </w:r>
      </w:del>
      <w:r w:rsidRPr="00F5471C">
        <w:rPr>
          <w:sz w:val="20"/>
          <w:lang w:eastAsia="en-US"/>
        </w:rPr>
        <w:t xml:space="preserve"> п. 17 Правил поставки газа.</w:t>
      </w:r>
    </w:p>
    <w:p w:rsidR="00C77E90" w:rsidRPr="00F5471C" w:rsidRDefault="00C77E90" w:rsidP="00087831">
      <w:pPr>
        <w:pStyle w:val="31"/>
        <w:ind w:firstLine="567"/>
        <w:jc w:val="both"/>
        <w:rPr>
          <w:sz w:val="20"/>
          <w:lang w:eastAsia="en-US"/>
        </w:rPr>
      </w:pPr>
      <w:r w:rsidRPr="00F5471C">
        <w:rPr>
          <w:sz w:val="20"/>
          <w:lang w:eastAsia="en-US"/>
        </w:rPr>
        <w:t xml:space="preserve">5.4. Фактическая стоимость </w:t>
      </w:r>
      <w:proofErr w:type="gramStart"/>
      <w:r w:rsidRPr="00F5471C">
        <w:rPr>
          <w:sz w:val="20"/>
          <w:lang w:eastAsia="en-US"/>
        </w:rPr>
        <w:t>газа, выбранного по настоящему Договору в месяце поставки газа отражается</w:t>
      </w:r>
      <w:proofErr w:type="gramEnd"/>
      <w:r w:rsidRPr="00F5471C">
        <w:rPr>
          <w:sz w:val="20"/>
          <w:lang w:eastAsia="en-US"/>
        </w:rPr>
        <w:t xml:space="preserve"> в товарной накладной</w:t>
      </w:r>
      <w:r w:rsidR="00C67590" w:rsidRPr="00F5471C">
        <w:rPr>
          <w:sz w:val="20"/>
          <w:lang w:eastAsia="en-US"/>
        </w:rPr>
        <w:t xml:space="preserve"> </w:t>
      </w:r>
      <w:r w:rsidRPr="00F5471C">
        <w:rPr>
          <w:sz w:val="20"/>
          <w:lang w:eastAsia="en-US"/>
        </w:rPr>
        <w:t>по форме ТОРГ-12</w:t>
      </w:r>
      <w:ins w:id="691" w:author="Адаев Сергей Борисович" w:date="2017-10-12T12:01:00Z">
        <w:r w:rsidR="00DD1042">
          <w:rPr>
            <w:sz w:val="20"/>
            <w:lang w:eastAsia="en-US"/>
          </w:rPr>
          <w:t xml:space="preserve"> (газ)</w:t>
        </w:r>
      </w:ins>
      <w:r w:rsidRPr="00F5471C">
        <w:rPr>
          <w:sz w:val="20"/>
          <w:lang w:eastAsia="en-US"/>
        </w:rPr>
        <w:t>.</w:t>
      </w:r>
    </w:p>
    <w:p w:rsidR="00C77E90" w:rsidRPr="00BC49FD" w:rsidRDefault="00C77E90" w:rsidP="00BC49FD">
      <w:pPr>
        <w:pStyle w:val="31"/>
        <w:ind w:firstLine="567"/>
        <w:jc w:val="both"/>
        <w:rPr>
          <w:sz w:val="20"/>
          <w:lang w:eastAsia="en-US"/>
        </w:rPr>
      </w:pPr>
      <w:r w:rsidRPr="00087831">
        <w:rPr>
          <w:sz w:val="20"/>
          <w:lang w:eastAsia="en-US"/>
        </w:rPr>
        <w:t xml:space="preserve">5.5. </w:t>
      </w:r>
      <w:r w:rsidRPr="00BC49FD">
        <w:rPr>
          <w:sz w:val="20"/>
          <w:lang w:eastAsia="en-US"/>
        </w:rPr>
        <w:t>Порядок расчетов</w:t>
      </w:r>
    </w:p>
    <w:p w:rsidR="00C77E90" w:rsidRPr="00BC49FD" w:rsidRDefault="00C77E90" w:rsidP="00BC49FD">
      <w:pPr>
        <w:pStyle w:val="31"/>
        <w:ind w:firstLine="567"/>
        <w:jc w:val="both"/>
        <w:rPr>
          <w:sz w:val="20"/>
          <w:lang w:eastAsia="en-US"/>
        </w:rPr>
      </w:pPr>
      <w:r w:rsidRPr="00BC49FD">
        <w:rPr>
          <w:sz w:val="20"/>
          <w:lang w:eastAsia="en-US"/>
        </w:rPr>
        <w:t>5.5.1.Покупатель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 Договора и цены газа, определенной в п. 5.1. Договора):</w:t>
      </w:r>
    </w:p>
    <w:p w:rsidR="00C77E90" w:rsidRPr="00BC49FD" w:rsidRDefault="00C77E90" w:rsidP="00BC49FD">
      <w:pPr>
        <w:pStyle w:val="31"/>
        <w:ind w:firstLine="567"/>
        <w:jc w:val="both"/>
        <w:rPr>
          <w:sz w:val="20"/>
          <w:lang w:eastAsia="en-US"/>
        </w:rPr>
      </w:pPr>
      <w:r w:rsidRPr="00BC49FD">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C77E90" w:rsidRPr="00BC49FD" w:rsidRDefault="00C77E90" w:rsidP="00BC49FD">
      <w:pPr>
        <w:pStyle w:val="31"/>
        <w:ind w:firstLine="567"/>
        <w:jc w:val="both"/>
        <w:rPr>
          <w:sz w:val="20"/>
          <w:lang w:eastAsia="en-US"/>
        </w:rPr>
      </w:pPr>
      <w:r w:rsidRPr="00BC49FD">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C77E90" w:rsidRPr="00BC49FD" w:rsidRDefault="00C77E90" w:rsidP="00BC49FD">
      <w:pPr>
        <w:pStyle w:val="31"/>
        <w:ind w:firstLine="567"/>
        <w:jc w:val="both"/>
        <w:rPr>
          <w:sz w:val="20"/>
          <w:lang w:eastAsia="en-US"/>
        </w:rPr>
      </w:pPr>
      <w:r w:rsidRPr="00BC49FD">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C77E90" w:rsidRPr="00BC49FD" w:rsidRDefault="00C77E90" w:rsidP="00BC49FD">
      <w:pPr>
        <w:pStyle w:val="31"/>
        <w:ind w:firstLine="567"/>
        <w:jc w:val="both"/>
        <w:rPr>
          <w:sz w:val="20"/>
          <w:lang w:eastAsia="en-US"/>
        </w:rPr>
      </w:pPr>
      <w:r w:rsidRPr="00BC49FD">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C77E90" w:rsidRPr="00BC49FD" w:rsidRDefault="00C77E90" w:rsidP="00BC49FD">
      <w:pPr>
        <w:pStyle w:val="31"/>
        <w:ind w:firstLine="567"/>
        <w:jc w:val="both"/>
        <w:rPr>
          <w:sz w:val="20"/>
          <w:lang w:eastAsia="en-US"/>
        </w:rPr>
      </w:pPr>
      <w:r w:rsidRPr="00BC49FD">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C77E90" w:rsidRPr="00F5471C" w:rsidRDefault="00C77E90" w:rsidP="00BC49FD">
      <w:pPr>
        <w:pStyle w:val="31"/>
        <w:ind w:firstLine="567"/>
        <w:jc w:val="both"/>
        <w:rPr>
          <w:sz w:val="20"/>
          <w:lang w:eastAsia="en-US"/>
        </w:rPr>
      </w:pPr>
      <w:r w:rsidRPr="00F5471C">
        <w:rPr>
          <w:sz w:val="20"/>
          <w:lang w:eastAsia="en-US"/>
        </w:rPr>
        <w:t xml:space="preserve">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w:t>
      </w:r>
      <w:r w:rsidR="00C67590" w:rsidRPr="00F5471C">
        <w:rPr>
          <w:sz w:val="20"/>
          <w:lang w:eastAsia="en-US"/>
        </w:rPr>
        <w:t>п</w:t>
      </w:r>
      <w:r w:rsidRPr="00F5471C">
        <w:rPr>
          <w:sz w:val="20"/>
          <w:lang w:eastAsia="en-US"/>
        </w:rPr>
        <w:t>о форме ТОРГ-12 (газ), и ранее произведенными авансовыми платежами.</w:t>
      </w:r>
    </w:p>
    <w:p w:rsidR="00C77E90" w:rsidRPr="00BC49FD" w:rsidRDefault="00C77E90" w:rsidP="00BC49FD">
      <w:pPr>
        <w:pStyle w:val="31"/>
        <w:ind w:firstLine="567"/>
        <w:jc w:val="both"/>
        <w:rPr>
          <w:sz w:val="20"/>
          <w:lang w:eastAsia="en-US"/>
        </w:rPr>
      </w:pPr>
      <w:r w:rsidRPr="00087831">
        <w:rPr>
          <w:sz w:val="20"/>
          <w:lang w:eastAsia="en-US"/>
        </w:rPr>
        <w:t xml:space="preserve">5.6. </w:t>
      </w:r>
      <w:r w:rsidRPr="00BC49FD">
        <w:rPr>
          <w:sz w:val="20"/>
          <w:lang w:eastAsia="en-US"/>
        </w:rPr>
        <w:t>Расчеты производятся</w:t>
      </w:r>
      <w:r>
        <w:rPr>
          <w:sz w:val="20"/>
          <w:lang w:eastAsia="en-US"/>
        </w:rPr>
        <w:t xml:space="preserve"> перечислением денежных средств</w:t>
      </w:r>
      <w:ins w:id="692" w:author="Адаев Сергей Борисович" w:date="2017-10-12T12:02:00Z">
        <w:r w:rsidR="00DD1042">
          <w:rPr>
            <w:sz w:val="20"/>
            <w:lang w:eastAsia="en-US"/>
          </w:rPr>
          <w:t xml:space="preserve"> на расчетный счет Поставщика</w:t>
        </w:r>
      </w:ins>
      <w:r w:rsidRPr="00BC49FD">
        <w:rPr>
          <w:sz w:val="20"/>
          <w:lang w:eastAsia="en-US"/>
        </w:rPr>
        <w:t xml:space="preserve"> путем выписки Покупателем платежных поручений.</w:t>
      </w:r>
    </w:p>
    <w:p w:rsidR="00C77E90" w:rsidRPr="00BC49FD" w:rsidRDefault="00C77E90" w:rsidP="00BC49FD">
      <w:pPr>
        <w:pStyle w:val="31"/>
        <w:ind w:firstLine="567"/>
        <w:jc w:val="both"/>
        <w:rPr>
          <w:sz w:val="20"/>
          <w:lang w:eastAsia="en-US"/>
        </w:rPr>
      </w:pPr>
      <w:r w:rsidRPr="00BC49FD">
        <w:rPr>
          <w:sz w:val="20"/>
          <w:lang w:eastAsia="en-US"/>
        </w:rPr>
        <w:t>В платежных поручениях указываются:</w:t>
      </w:r>
    </w:p>
    <w:p w:rsidR="00C77E90" w:rsidRPr="00BC49FD" w:rsidRDefault="00C77E90" w:rsidP="00BC49FD">
      <w:pPr>
        <w:pStyle w:val="31"/>
        <w:ind w:firstLine="567"/>
        <w:jc w:val="both"/>
        <w:rPr>
          <w:sz w:val="20"/>
          <w:lang w:eastAsia="en-US"/>
        </w:rPr>
      </w:pPr>
      <w:r w:rsidRPr="00BC49FD">
        <w:rPr>
          <w:sz w:val="20"/>
          <w:lang w:eastAsia="en-US"/>
        </w:rPr>
        <w:t>•</w:t>
      </w:r>
      <w:r w:rsidRPr="00BC49FD">
        <w:rPr>
          <w:sz w:val="20"/>
          <w:lang w:eastAsia="en-US"/>
        </w:rPr>
        <w:tab/>
        <w:t>назначение платежа (газ);</w:t>
      </w:r>
    </w:p>
    <w:p w:rsidR="00C77E90" w:rsidRPr="00BC49FD" w:rsidRDefault="00C77E90" w:rsidP="00BC49FD">
      <w:pPr>
        <w:pStyle w:val="31"/>
        <w:ind w:firstLine="567"/>
        <w:jc w:val="both"/>
        <w:rPr>
          <w:sz w:val="20"/>
          <w:lang w:eastAsia="en-US"/>
        </w:rPr>
      </w:pPr>
      <w:r w:rsidRPr="00BC49FD">
        <w:rPr>
          <w:sz w:val="20"/>
          <w:lang w:eastAsia="en-US"/>
        </w:rPr>
        <w:t>•</w:t>
      </w:r>
      <w:r w:rsidRPr="00BC49FD">
        <w:rPr>
          <w:sz w:val="20"/>
          <w:lang w:eastAsia="en-US"/>
        </w:rPr>
        <w:tab/>
        <w:t>номер договора, дата его заключения;</w:t>
      </w:r>
    </w:p>
    <w:p w:rsidR="00C77E90" w:rsidRPr="00BC49FD" w:rsidRDefault="00C77E90" w:rsidP="00BC49FD">
      <w:pPr>
        <w:pStyle w:val="31"/>
        <w:ind w:firstLine="567"/>
        <w:jc w:val="both"/>
        <w:rPr>
          <w:sz w:val="20"/>
          <w:lang w:eastAsia="en-US"/>
        </w:rPr>
      </w:pPr>
      <w:r w:rsidRPr="00BC49FD">
        <w:rPr>
          <w:sz w:val="20"/>
          <w:lang w:eastAsia="en-US"/>
        </w:rPr>
        <w:t>•</w:t>
      </w:r>
      <w:r w:rsidRPr="00BC49FD">
        <w:rPr>
          <w:sz w:val="20"/>
          <w:lang w:eastAsia="en-US"/>
        </w:rPr>
        <w:tab/>
        <w:t>вид платежа (аванс или окончательные расчеты);</w:t>
      </w:r>
    </w:p>
    <w:p w:rsidR="00C77E90" w:rsidRPr="00BC49FD" w:rsidRDefault="00C77E90" w:rsidP="00BC49FD">
      <w:pPr>
        <w:pStyle w:val="31"/>
        <w:ind w:firstLine="567"/>
        <w:jc w:val="both"/>
        <w:rPr>
          <w:sz w:val="20"/>
          <w:lang w:eastAsia="en-US"/>
        </w:rPr>
      </w:pPr>
      <w:r w:rsidRPr="00BC49FD">
        <w:rPr>
          <w:sz w:val="20"/>
          <w:lang w:eastAsia="en-US"/>
        </w:rPr>
        <w:t>•</w:t>
      </w:r>
      <w:r w:rsidRPr="00BC49FD">
        <w:rPr>
          <w:sz w:val="20"/>
          <w:lang w:eastAsia="en-US"/>
        </w:rPr>
        <w:tab/>
        <w:t>наименова</w:t>
      </w:r>
      <w:r>
        <w:rPr>
          <w:sz w:val="20"/>
          <w:lang w:eastAsia="en-US"/>
        </w:rPr>
        <w:t>ние периода (месяц), за который</w:t>
      </w:r>
      <w:r w:rsidRPr="00BC49FD">
        <w:rPr>
          <w:sz w:val="20"/>
          <w:lang w:eastAsia="en-US"/>
        </w:rPr>
        <w:t xml:space="preserve"> производится расчет;</w:t>
      </w:r>
    </w:p>
    <w:p w:rsidR="00C77E90" w:rsidRPr="00BC49FD" w:rsidRDefault="00C77E90" w:rsidP="00BC49FD">
      <w:pPr>
        <w:pStyle w:val="31"/>
        <w:ind w:firstLine="567"/>
        <w:jc w:val="both"/>
        <w:rPr>
          <w:sz w:val="20"/>
          <w:lang w:eastAsia="en-US"/>
        </w:rPr>
      </w:pPr>
      <w:r w:rsidRPr="00BC49FD">
        <w:rPr>
          <w:sz w:val="20"/>
          <w:lang w:eastAsia="en-US"/>
        </w:rPr>
        <w:t>•</w:t>
      </w:r>
      <w:r w:rsidRPr="00BC49FD">
        <w:rPr>
          <w:sz w:val="20"/>
          <w:lang w:eastAsia="en-US"/>
        </w:rPr>
        <w:tab/>
        <w:t>сумма НДС.</w:t>
      </w:r>
    </w:p>
    <w:p w:rsidR="00C77E90" w:rsidRPr="00087831" w:rsidRDefault="00C77E90" w:rsidP="00BC49FD">
      <w:pPr>
        <w:pStyle w:val="31"/>
        <w:ind w:firstLine="567"/>
        <w:jc w:val="both"/>
        <w:rPr>
          <w:sz w:val="20"/>
          <w:lang w:eastAsia="en-US"/>
        </w:rPr>
      </w:pPr>
      <w:r w:rsidRPr="00BC49FD">
        <w:rPr>
          <w:sz w:val="20"/>
          <w:lang w:eastAsia="en-US"/>
        </w:rPr>
        <w:t>Допускается оплата поставленного газа за Покупателя третьими лицами на условиях, ус</w:t>
      </w:r>
      <w:r w:rsidR="00B10A87">
        <w:rPr>
          <w:sz w:val="20"/>
          <w:lang w:eastAsia="en-US"/>
        </w:rPr>
        <w:t>тановленных настоящим Договором</w:t>
      </w:r>
      <w:r w:rsidRPr="00BC49FD">
        <w:rPr>
          <w:sz w:val="20"/>
          <w:lang w:eastAsia="en-US"/>
        </w:rPr>
        <w:t>. При этом, в назначении платежа, помимо сведений, указанных в настоящем пункте Договора, третье лицо обязано указывать: «Оплата за</w:t>
      </w:r>
      <w:r>
        <w:rPr>
          <w:sz w:val="20"/>
          <w:lang w:eastAsia="en-US"/>
        </w:rPr>
        <w:t xml:space="preserve"> </w:t>
      </w:r>
      <w:r w:rsidR="00EE5329">
        <w:rPr>
          <w:sz w:val="20"/>
          <w:lang w:eastAsia="en-US"/>
        </w:rPr>
        <w:t>__________________</w:t>
      </w:r>
      <w:r w:rsidR="00C7276D">
        <w:rPr>
          <w:sz w:val="20"/>
          <w:lang w:eastAsia="en-US"/>
        </w:rPr>
        <w:t xml:space="preserve"> </w:t>
      </w:r>
      <w:r w:rsidR="00215CF8">
        <w:rPr>
          <w:sz w:val="20"/>
          <w:lang w:eastAsia="en-US"/>
        </w:rPr>
        <w:t>(</w:t>
      </w:r>
      <w:r w:rsidR="00215CF8" w:rsidRPr="00215CF8">
        <w:rPr>
          <w:sz w:val="16"/>
          <w:szCs w:val="16"/>
          <w:lang w:eastAsia="en-US"/>
        </w:rPr>
        <w:t>наименование потребителя за кого производится оплата</w:t>
      </w:r>
      <w:r w:rsidR="00215CF8">
        <w:rPr>
          <w:sz w:val="20"/>
          <w:lang w:eastAsia="en-US"/>
        </w:rPr>
        <w:t>)</w:t>
      </w:r>
      <w:r w:rsidR="00EE5329">
        <w:rPr>
          <w:sz w:val="20"/>
          <w:lang w:eastAsia="en-US"/>
        </w:rPr>
        <w:t>»</w:t>
      </w:r>
      <w:r w:rsidRPr="00BC49FD">
        <w:rPr>
          <w:sz w:val="20"/>
          <w:lang w:eastAsia="en-US"/>
        </w:rPr>
        <w:t>.</w:t>
      </w:r>
      <w:r w:rsidRPr="00087831">
        <w:rPr>
          <w:sz w:val="20"/>
          <w:lang w:eastAsia="en-US"/>
        </w:rPr>
        <w:t xml:space="preserve">  </w:t>
      </w:r>
    </w:p>
    <w:p w:rsidR="00C77E90" w:rsidRPr="00087831" w:rsidRDefault="00C77E90" w:rsidP="00087831">
      <w:pPr>
        <w:pStyle w:val="31"/>
        <w:ind w:firstLine="567"/>
        <w:jc w:val="both"/>
        <w:rPr>
          <w:sz w:val="20"/>
          <w:lang w:eastAsia="en-US"/>
        </w:rPr>
      </w:pPr>
      <w:r w:rsidRPr="00087831">
        <w:rPr>
          <w:sz w:val="20"/>
          <w:lang w:eastAsia="en-US"/>
        </w:rPr>
        <w:t xml:space="preserve">5.7. </w:t>
      </w:r>
      <w:r w:rsidRPr="00BC49FD">
        <w:rPr>
          <w:sz w:val="20"/>
          <w:lang w:eastAsia="en-US"/>
        </w:rPr>
        <w:t>Обязательства Покупателя по оплате считаются исполненными в момент поступления денежных средств на расчетный счет Поставщика.</w:t>
      </w:r>
    </w:p>
    <w:p w:rsidR="00C77E90" w:rsidRPr="00BC49FD" w:rsidRDefault="00C77E90" w:rsidP="00BC49FD">
      <w:pPr>
        <w:pStyle w:val="31"/>
        <w:ind w:firstLine="567"/>
        <w:jc w:val="both"/>
        <w:rPr>
          <w:sz w:val="20"/>
          <w:lang w:eastAsia="en-US"/>
        </w:rPr>
      </w:pPr>
      <w:r w:rsidRPr="00087831">
        <w:rPr>
          <w:sz w:val="20"/>
          <w:lang w:eastAsia="en-US"/>
        </w:rPr>
        <w:t xml:space="preserve">5.8. </w:t>
      </w:r>
      <w:r w:rsidRPr="00BC49FD">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 порядке очередности ее возникновения, а оставшаяся сумма переплаты будет учитываться в счет исполнения обязательств по настоящему Договору.</w:t>
      </w:r>
    </w:p>
    <w:p w:rsidR="00C77E90" w:rsidRPr="00087831" w:rsidRDefault="00C77E90" w:rsidP="00BC49FD">
      <w:pPr>
        <w:pStyle w:val="31"/>
        <w:ind w:firstLine="567"/>
        <w:jc w:val="both"/>
        <w:rPr>
          <w:sz w:val="20"/>
          <w:lang w:eastAsia="en-US"/>
        </w:rPr>
      </w:pPr>
      <w:r w:rsidRPr="00BC49FD">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C77E90" w:rsidRPr="00087831" w:rsidRDefault="00C77E90" w:rsidP="00087831">
      <w:pPr>
        <w:pStyle w:val="31"/>
        <w:ind w:firstLine="567"/>
        <w:jc w:val="both"/>
        <w:rPr>
          <w:sz w:val="20"/>
          <w:lang w:eastAsia="en-US"/>
        </w:rPr>
      </w:pPr>
      <w:r w:rsidRPr="00087831">
        <w:rPr>
          <w:sz w:val="20"/>
          <w:lang w:eastAsia="en-US"/>
        </w:rPr>
        <w:t xml:space="preserve">5.9. </w:t>
      </w:r>
      <w:r w:rsidRPr="00BC49FD">
        <w:rPr>
          <w:sz w:val="20"/>
          <w:lang w:eastAsia="en-US"/>
        </w:rPr>
        <w:t>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C77E90" w:rsidRDefault="00C77E90" w:rsidP="00BC49FD">
      <w:pPr>
        <w:pStyle w:val="31"/>
        <w:ind w:firstLine="567"/>
        <w:jc w:val="both"/>
        <w:rPr>
          <w:sz w:val="20"/>
          <w:lang w:eastAsia="en-US"/>
        </w:rPr>
      </w:pPr>
      <w:r w:rsidRPr="00F5471C">
        <w:rPr>
          <w:sz w:val="20"/>
          <w:lang w:eastAsia="en-US"/>
        </w:rPr>
        <w:t xml:space="preserve">5.10. Ежеквартально, до </w:t>
      </w:r>
      <w:r w:rsidR="00365133" w:rsidRPr="00F5471C">
        <w:rPr>
          <w:sz w:val="20"/>
          <w:lang w:eastAsia="en-US"/>
        </w:rPr>
        <w:t>20</w:t>
      </w:r>
      <w:r w:rsidRPr="00F5471C">
        <w:rPr>
          <w:sz w:val="20"/>
          <w:lang w:eastAsia="en-US"/>
        </w:rPr>
        <w:t xml:space="preserve"> числа месяца, следующего за отчетным кварталом и по окончани</w:t>
      </w:r>
      <w:r w:rsidR="00365133" w:rsidRPr="00F5471C">
        <w:rPr>
          <w:sz w:val="20"/>
          <w:lang w:eastAsia="en-US"/>
        </w:rPr>
        <w:t>ю</w:t>
      </w:r>
      <w:r w:rsidRPr="00F5471C">
        <w:rPr>
          <w:sz w:val="20"/>
          <w:lang w:eastAsia="en-US"/>
        </w:rPr>
        <w:t xml:space="preserve"> срока действия Договора Стороны производят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A611F3" w:rsidDel="00B607D7" w:rsidRDefault="00A611F3" w:rsidP="00BC49FD">
      <w:pPr>
        <w:pStyle w:val="31"/>
        <w:ind w:firstLine="567"/>
        <w:jc w:val="both"/>
        <w:rPr>
          <w:del w:id="693" w:author="Адаев Сергей Борисович" w:date="2017-10-12T13:47:00Z"/>
          <w:sz w:val="20"/>
          <w:lang w:eastAsia="en-US"/>
        </w:rPr>
      </w:pPr>
      <w:del w:id="694" w:author="Адаев Сергей Борисович" w:date="2017-10-12T13:47:00Z">
        <w:r w:rsidDel="00B607D7">
          <w:rPr>
            <w:sz w:val="20"/>
            <w:lang w:eastAsia="en-US"/>
          </w:rPr>
          <w:delText>5.11. Покупателю предоставляется право на односторонний отказ от исполнения обязательств по покупке газа по настоящему Договору (на досрочное расторжение настоящего Договора</w:delText>
        </w:r>
      </w:del>
      <w:del w:id="695" w:author="Адаев Сергей Борисович" w:date="2017-10-12T12:04:00Z">
        <w:r w:rsidDel="00DD1042">
          <w:rPr>
            <w:sz w:val="20"/>
            <w:lang w:eastAsia="en-US"/>
          </w:rPr>
          <w:delText>,</w:delText>
        </w:r>
      </w:del>
      <w:del w:id="696" w:author="Адаев Сергей Борисович" w:date="2017-10-12T13:47:00Z">
        <w:r w:rsidDel="00B607D7">
          <w:rPr>
            <w:sz w:val="20"/>
            <w:lang w:eastAsia="en-US"/>
          </w:rPr>
          <w:delText xml:space="preserve"> при условии выплаты Покупателем Поставщику денежной суммы рассчитанной по следующей формуле:</w:delText>
        </w:r>
      </w:del>
    </w:p>
    <w:p w:rsidR="00A611F3" w:rsidDel="00B607D7" w:rsidRDefault="00A611F3" w:rsidP="00A611F3">
      <w:pPr>
        <w:pStyle w:val="31"/>
        <w:ind w:firstLine="567"/>
        <w:jc w:val="center"/>
        <w:rPr>
          <w:del w:id="697" w:author="Адаев Сергей Борисович" w:date="2017-10-12T13:47:00Z"/>
          <w:sz w:val="26"/>
          <w:szCs w:val="26"/>
          <w:lang w:eastAsia="en-US"/>
        </w:rPr>
      </w:pPr>
      <w:del w:id="698" w:author="Адаев Сергей Борисович" w:date="2017-10-12T13:47:00Z">
        <w:r w:rsidRPr="00A611F3" w:rsidDel="00B607D7">
          <w:rPr>
            <w:b/>
            <w:sz w:val="26"/>
            <w:szCs w:val="26"/>
            <w:lang w:val="en-US" w:eastAsia="en-US"/>
          </w:rPr>
          <w:delText>S</w:delText>
        </w:r>
        <w:r w:rsidRPr="001D34D1" w:rsidDel="00B607D7">
          <w:rPr>
            <w:b/>
            <w:sz w:val="26"/>
            <w:szCs w:val="26"/>
            <w:lang w:eastAsia="en-US"/>
          </w:rPr>
          <w:delText xml:space="preserve"> = 0.80*</w:delText>
        </w:r>
        <w:r w:rsidRPr="00A611F3" w:rsidDel="00B607D7">
          <w:rPr>
            <w:b/>
            <w:sz w:val="26"/>
            <w:szCs w:val="26"/>
            <w:lang w:val="en-US" w:eastAsia="en-US"/>
          </w:rPr>
          <w:delText>V</w:delText>
        </w:r>
        <w:r w:rsidRPr="00A611F3" w:rsidDel="00B607D7">
          <w:rPr>
            <w:b/>
            <w:sz w:val="26"/>
            <w:szCs w:val="26"/>
            <w:lang w:eastAsia="en-US"/>
          </w:rPr>
          <w:delText>план.*ПССУ</w:delText>
        </w:r>
        <w:r w:rsidRPr="00A611F3" w:rsidDel="00B607D7">
          <w:rPr>
            <w:sz w:val="26"/>
            <w:szCs w:val="26"/>
            <w:lang w:eastAsia="en-US"/>
          </w:rPr>
          <w:delText>, где</w:delText>
        </w:r>
      </w:del>
    </w:p>
    <w:p w:rsidR="00A611F3" w:rsidDel="00B607D7" w:rsidRDefault="00A611F3" w:rsidP="00A611F3">
      <w:pPr>
        <w:pStyle w:val="31"/>
        <w:ind w:left="851" w:hanging="284"/>
        <w:rPr>
          <w:del w:id="699" w:author="Адаев Сергей Борисович" w:date="2017-10-12T13:47:00Z"/>
          <w:sz w:val="20"/>
          <w:lang w:eastAsia="en-US"/>
        </w:rPr>
      </w:pPr>
      <w:del w:id="700" w:author="Адаев Сергей Борисович" w:date="2017-10-12T13:47:00Z">
        <w:r w:rsidRPr="00A611F3" w:rsidDel="00B607D7">
          <w:rPr>
            <w:b/>
            <w:sz w:val="20"/>
            <w:lang w:val="en-US" w:eastAsia="en-US"/>
          </w:rPr>
          <w:delText>S</w:delText>
        </w:r>
        <w:r w:rsidRPr="00A611F3" w:rsidDel="00B607D7">
          <w:rPr>
            <w:sz w:val="20"/>
            <w:lang w:eastAsia="en-US"/>
          </w:rPr>
          <w:delText xml:space="preserve"> – денежная сумма, подлежащая выплате Поставщику;</w:delText>
        </w:r>
      </w:del>
    </w:p>
    <w:p w:rsidR="00A611F3" w:rsidDel="00B607D7" w:rsidRDefault="00A611F3" w:rsidP="00A611F3">
      <w:pPr>
        <w:pStyle w:val="31"/>
        <w:ind w:left="851" w:hanging="284"/>
        <w:rPr>
          <w:del w:id="701" w:author="Адаев Сергей Борисович" w:date="2017-10-12T13:47:00Z"/>
          <w:sz w:val="20"/>
          <w:lang w:eastAsia="en-US"/>
        </w:rPr>
      </w:pPr>
      <w:del w:id="702" w:author="Адаев Сергей Борисович" w:date="2017-10-12T13:47:00Z">
        <w:r w:rsidRPr="00A611F3" w:rsidDel="00B607D7">
          <w:rPr>
            <w:b/>
            <w:sz w:val="20"/>
            <w:lang w:val="en-US" w:eastAsia="en-US"/>
          </w:rPr>
          <w:delText>V</w:delText>
        </w:r>
        <w:r w:rsidRPr="00A611F3" w:rsidDel="00B607D7">
          <w:rPr>
            <w:b/>
            <w:sz w:val="20"/>
            <w:lang w:eastAsia="en-US"/>
          </w:rPr>
          <w:delText xml:space="preserve"> план</w:delText>
        </w:r>
        <w:r w:rsidDel="00B607D7">
          <w:rPr>
            <w:sz w:val="20"/>
            <w:lang w:eastAsia="en-US"/>
          </w:rPr>
          <w:delText>. – плановый объём поставки газа с даты расторжения Договора до определенной Договором даты окончания срока действия Договора;</w:delText>
        </w:r>
      </w:del>
    </w:p>
    <w:p w:rsidR="00A611F3" w:rsidDel="00B607D7" w:rsidRDefault="00A611F3" w:rsidP="00A611F3">
      <w:pPr>
        <w:pStyle w:val="31"/>
        <w:ind w:left="851" w:hanging="284"/>
        <w:rPr>
          <w:del w:id="703" w:author="Адаев Сергей Борисович" w:date="2017-10-12T13:47:00Z"/>
          <w:sz w:val="20"/>
          <w:lang w:eastAsia="en-US"/>
        </w:rPr>
      </w:pPr>
      <w:del w:id="704" w:author="Адаев Сергей Борисович" w:date="2017-10-12T13:47:00Z">
        <w:r w:rsidRPr="00A611F3" w:rsidDel="00B607D7">
          <w:rPr>
            <w:b/>
            <w:sz w:val="20"/>
            <w:lang w:eastAsia="en-US"/>
          </w:rPr>
          <w:delText>ПССУ</w:delText>
        </w:r>
        <w:r w:rsidDel="00B607D7">
          <w:rPr>
            <w:sz w:val="20"/>
            <w:lang w:eastAsia="en-US"/>
          </w:rPr>
          <w:delText xml:space="preserve"> – плата за снабженческо-сбытовые услуги</w:delText>
        </w:r>
      </w:del>
      <w:del w:id="705" w:author="Адаев Сергей Борисович" w:date="2017-10-12T12:04:00Z">
        <w:r w:rsidDel="00DD1042">
          <w:rPr>
            <w:sz w:val="20"/>
            <w:lang w:eastAsia="en-US"/>
          </w:rPr>
          <w:delText>;</w:delText>
        </w:r>
      </w:del>
    </w:p>
    <w:p w:rsidR="00A611F3" w:rsidRPr="00A611F3" w:rsidDel="00B607D7" w:rsidRDefault="00A611F3" w:rsidP="00A611F3">
      <w:pPr>
        <w:pStyle w:val="31"/>
        <w:ind w:firstLine="567"/>
        <w:rPr>
          <w:del w:id="706" w:author="Адаев Сергей Борисович" w:date="2017-10-12T13:47:00Z"/>
          <w:sz w:val="20"/>
          <w:lang w:eastAsia="en-US"/>
        </w:rPr>
      </w:pPr>
    </w:p>
    <w:p w:rsidR="00E46058" w:rsidRPr="00DB72FE" w:rsidRDefault="00E46058" w:rsidP="00E46058">
      <w:pPr>
        <w:autoSpaceDE w:val="0"/>
        <w:autoSpaceDN w:val="0"/>
        <w:adjustRightInd w:val="0"/>
        <w:ind w:firstLine="540"/>
        <w:jc w:val="both"/>
        <w:rPr>
          <w:sz w:val="20"/>
          <w:szCs w:val="20"/>
        </w:rPr>
      </w:pPr>
      <w:r>
        <w:rPr>
          <w:sz w:val="20"/>
          <w:szCs w:val="20"/>
        </w:rPr>
        <w:t>5.1</w:t>
      </w:r>
      <w:ins w:id="707" w:author="Адаев Сергей Борисович" w:date="2017-10-12T13:47:00Z">
        <w:r w:rsidR="00B607D7">
          <w:rPr>
            <w:sz w:val="20"/>
            <w:szCs w:val="20"/>
          </w:rPr>
          <w:t>1</w:t>
        </w:r>
      </w:ins>
      <w:del w:id="708" w:author="Адаев Сергей Борисович" w:date="2017-10-12T13:47:00Z">
        <w:r w:rsidDel="00B607D7">
          <w:rPr>
            <w:sz w:val="20"/>
            <w:szCs w:val="20"/>
          </w:rPr>
          <w:delText>2</w:delText>
        </w:r>
      </w:del>
      <w:r>
        <w:rPr>
          <w:sz w:val="20"/>
          <w:szCs w:val="20"/>
        </w:rPr>
        <w:t xml:space="preserve">. </w:t>
      </w:r>
      <w:r w:rsidRPr="00DB72FE">
        <w:rPr>
          <w:sz w:val="20"/>
          <w:szCs w:val="20"/>
        </w:rPr>
        <w:t xml:space="preserve">В случае несвоевременной и (или) неполной оплаты газа Покупатель обязан уплатить Поставщику пени в размере одной </w:t>
      </w:r>
      <w:proofErr w:type="spellStart"/>
      <w:r w:rsidRPr="00DB72FE">
        <w:rPr>
          <w:sz w:val="20"/>
          <w:szCs w:val="20"/>
        </w:rPr>
        <w:t>стотридцатой</w:t>
      </w:r>
      <w:proofErr w:type="spellEnd"/>
      <w:r w:rsidRPr="00DB72FE">
        <w:rPr>
          <w:sz w:val="20"/>
          <w:szCs w:val="20"/>
        </w:rPr>
        <w:t xml:space="preserve"> </w:t>
      </w:r>
      <w:hyperlink r:id="rId13" w:history="1">
        <w:r w:rsidRPr="00DB72FE">
          <w:rPr>
            <w:sz w:val="20"/>
            <w:szCs w:val="20"/>
          </w:rPr>
          <w:t>ставки</w:t>
        </w:r>
      </w:hyperlink>
      <w:r w:rsidRPr="00DB72FE">
        <w:rPr>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DB72FE">
        <w:rPr>
          <w:sz w:val="20"/>
          <w:szCs w:val="20"/>
        </w:rPr>
        <w:t>суммы</w:t>
      </w:r>
      <w:proofErr w:type="gramEnd"/>
      <w:r w:rsidRPr="00DB72FE">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46058" w:rsidRPr="00BC49FD" w:rsidRDefault="00E46058" w:rsidP="00E46058">
      <w:pPr>
        <w:pStyle w:val="31"/>
        <w:ind w:firstLine="567"/>
        <w:jc w:val="both"/>
        <w:rPr>
          <w:sz w:val="20"/>
          <w:lang w:eastAsia="en-US"/>
        </w:rPr>
      </w:pPr>
      <w:r>
        <w:rPr>
          <w:sz w:val="20"/>
          <w:lang w:eastAsia="en-US"/>
        </w:rPr>
        <w:lastRenderedPageBreak/>
        <w:t>5.1</w:t>
      </w:r>
      <w:ins w:id="709" w:author="Адаев Сергей Борисович" w:date="2017-10-12T13:47:00Z">
        <w:r w:rsidR="00B607D7">
          <w:rPr>
            <w:sz w:val="20"/>
            <w:lang w:eastAsia="en-US"/>
          </w:rPr>
          <w:t>2</w:t>
        </w:r>
      </w:ins>
      <w:del w:id="710" w:author="Адаев Сергей Борисович" w:date="2017-10-12T13:47:00Z">
        <w:r w:rsidDel="00B607D7">
          <w:rPr>
            <w:sz w:val="20"/>
            <w:lang w:eastAsia="en-US"/>
          </w:rPr>
          <w:delText>3</w:delText>
        </w:r>
      </w:del>
      <w:r w:rsidRPr="00BC49FD">
        <w:rPr>
          <w:sz w:val="20"/>
          <w:lang w:eastAsia="en-US"/>
        </w:rPr>
        <w:t xml:space="preserve">.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w:t>
      </w:r>
      <w:proofErr w:type="gramStart"/>
      <w:r w:rsidRPr="00BC49FD">
        <w:rPr>
          <w:sz w:val="20"/>
          <w:lang w:eastAsia="en-US"/>
        </w:rPr>
        <w:t>применя</w:t>
      </w:r>
      <w:ins w:id="711" w:author="Адаев Сергей Борисович" w:date="2017-10-12T12:04:00Z">
        <w:r w:rsidR="00DD1042">
          <w:rPr>
            <w:sz w:val="20"/>
            <w:lang w:eastAsia="en-US"/>
          </w:rPr>
          <w:t>ю</w:t>
        </w:r>
      </w:ins>
      <w:del w:id="712" w:author="Адаев Сергей Борисович" w:date="2017-10-12T12:04:00Z">
        <w:r w:rsidRPr="00BC49FD" w:rsidDel="00DD1042">
          <w:rPr>
            <w:sz w:val="20"/>
            <w:lang w:eastAsia="en-US"/>
          </w:rPr>
          <w:delText>е</w:delText>
        </w:r>
      </w:del>
      <w:r w:rsidRPr="00BC49FD">
        <w:rPr>
          <w:sz w:val="20"/>
          <w:lang w:eastAsia="en-US"/>
        </w:rPr>
        <w:t>тся</w:t>
      </w:r>
      <w:proofErr w:type="gramEnd"/>
      <w:r w:rsidRPr="00BC49FD">
        <w:rPr>
          <w:sz w:val="20"/>
          <w:lang w:eastAsia="en-US"/>
        </w:rPr>
        <w:t>.</w:t>
      </w:r>
    </w:p>
    <w:p w:rsidR="00C77E90" w:rsidRDefault="00C77E90" w:rsidP="006E505E">
      <w:pPr>
        <w:ind w:left="567"/>
        <w:jc w:val="center"/>
        <w:rPr>
          <w:b/>
          <w:bCs/>
          <w:sz w:val="20"/>
          <w:szCs w:val="20"/>
        </w:rPr>
      </w:pPr>
      <w:r>
        <w:rPr>
          <w:b/>
          <w:bCs/>
          <w:sz w:val="20"/>
          <w:szCs w:val="20"/>
        </w:rPr>
        <w:t>6. Обстоятельства непреодолимой силы (форс-мажор)</w:t>
      </w:r>
    </w:p>
    <w:p w:rsidR="00C77E90" w:rsidRPr="00087831" w:rsidRDefault="00C77E90" w:rsidP="00087831">
      <w:pPr>
        <w:pStyle w:val="31"/>
        <w:ind w:firstLine="567"/>
        <w:jc w:val="both"/>
        <w:rPr>
          <w:sz w:val="20"/>
        </w:rPr>
      </w:pPr>
      <w:r w:rsidRPr="00087831">
        <w:rPr>
          <w:sz w:val="20"/>
        </w:rPr>
        <w:t xml:space="preserve">6.1. </w:t>
      </w:r>
      <w:r w:rsidRPr="00BC49FD">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 условий Договора.</w:t>
      </w:r>
      <w:r w:rsidRPr="00087831">
        <w:rPr>
          <w:sz w:val="20"/>
        </w:rPr>
        <w:t xml:space="preserve"> </w:t>
      </w:r>
    </w:p>
    <w:p w:rsidR="00C77E90" w:rsidRPr="00087831" w:rsidRDefault="00C77E90" w:rsidP="00087831">
      <w:pPr>
        <w:pStyle w:val="31"/>
        <w:ind w:firstLine="567"/>
        <w:jc w:val="both"/>
        <w:rPr>
          <w:sz w:val="20"/>
        </w:rPr>
      </w:pPr>
      <w:r w:rsidRPr="00087831">
        <w:rPr>
          <w:sz w:val="20"/>
        </w:rPr>
        <w:t xml:space="preserve">6.2. </w:t>
      </w:r>
      <w:r w:rsidRPr="00BC49FD">
        <w:rPr>
          <w:sz w:val="20"/>
        </w:rPr>
        <w:t>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C77E90" w:rsidRPr="00087831" w:rsidRDefault="00C77E90" w:rsidP="00087831">
      <w:pPr>
        <w:pStyle w:val="31"/>
        <w:ind w:firstLine="567"/>
        <w:jc w:val="both"/>
        <w:rPr>
          <w:sz w:val="20"/>
        </w:rPr>
      </w:pPr>
      <w:r w:rsidRPr="00087831">
        <w:rPr>
          <w:sz w:val="20"/>
        </w:rPr>
        <w:t xml:space="preserve">6.3. </w:t>
      </w:r>
      <w:r w:rsidRPr="00BC49FD">
        <w:rPr>
          <w:sz w:val="20"/>
        </w:rPr>
        <w:t xml:space="preserve">Затронутая форс-мажорными обстоятельствами Сторона без промедления, но не позднее, чем через 10 (десять) рабочих дней </w:t>
      </w:r>
      <w:r>
        <w:rPr>
          <w:sz w:val="20"/>
        </w:rPr>
        <w:t>после наступления форс-мажорных</w:t>
      </w:r>
      <w:r w:rsidRPr="00BC49FD">
        <w:rPr>
          <w:sz w:val="20"/>
        </w:rPr>
        <w:t xml:space="preserve">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C77E90" w:rsidRPr="00087831" w:rsidRDefault="00C77E90" w:rsidP="00087831">
      <w:pPr>
        <w:pStyle w:val="31"/>
        <w:ind w:firstLine="567"/>
        <w:jc w:val="both"/>
        <w:rPr>
          <w:sz w:val="20"/>
        </w:rPr>
      </w:pPr>
      <w:r w:rsidRPr="00087831">
        <w:rPr>
          <w:sz w:val="20"/>
        </w:rPr>
        <w:t xml:space="preserve">6.4. </w:t>
      </w:r>
      <w:proofErr w:type="spellStart"/>
      <w:r w:rsidRPr="00BC49FD">
        <w:rPr>
          <w:sz w:val="20"/>
        </w:rPr>
        <w:t>Неизвещение</w:t>
      </w:r>
      <w:proofErr w:type="spellEnd"/>
      <w:r w:rsidRPr="00BC49FD">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C77E90" w:rsidRPr="00087831" w:rsidRDefault="00C77E90" w:rsidP="00087831">
      <w:pPr>
        <w:pStyle w:val="31"/>
        <w:ind w:firstLine="567"/>
        <w:jc w:val="both"/>
        <w:rPr>
          <w:sz w:val="20"/>
        </w:rPr>
      </w:pPr>
      <w:r w:rsidRPr="00087831">
        <w:rPr>
          <w:sz w:val="20"/>
        </w:rPr>
        <w:t xml:space="preserve">6.5. </w:t>
      </w:r>
      <w:r w:rsidRPr="00BC49FD">
        <w:rPr>
          <w:sz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C77E90" w:rsidRDefault="00C77E90" w:rsidP="00087831">
      <w:pPr>
        <w:pStyle w:val="31"/>
        <w:ind w:firstLine="567"/>
        <w:jc w:val="both"/>
        <w:rPr>
          <w:sz w:val="20"/>
        </w:rPr>
      </w:pPr>
      <w:r w:rsidRPr="00087831">
        <w:rPr>
          <w:sz w:val="20"/>
        </w:rPr>
        <w:t xml:space="preserve">6.6. </w:t>
      </w:r>
      <w:r w:rsidRPr="00BC49FD">
        <w:rPr>
          <w:sz w:val="20"/>
        </w:rPr>
        <w:t>В случае если обстоятельства непреодолимой силы длятся более 3-х месяцев, то любая из Сторон имеет право расторгнуть Договор.</w:t>
      </w:r>
    </w:p>
    <w:p w:rsidR="00C77E90" w:rsidRDefault="00C77E90" w:rsidP="006E505E">
      <w:pPr>
        <w:shd w:val="clear" w:color="auto" w:fill="FFFFFF"/>
        <w:tabs>
          <w:tab w:val="left" w:pos="1418"/>
          <w:tab w:val="left" w:pos="9498"/>
          <w:tab w:val="left" w:pos="9638"/>
        </w:tabs>
        <w:ind w:firstLine="567"/>
        <w:jc w:val="both"/>
        <w:rPr>
          <w:bCs/>
          <w:sz w:val="20"/>
          <w:szCs w:val="20"/>
        </w:rPr>
      </w:pPr>
    </w:p>
    <w:p w:rsidR="00C77E90" w:rsidRDefault="00C77E90" w:rsidP="006E505E">
      <w:pPr>
        <w:widowControl w:val="0"/>
        <w:ind w:firstLine="567"/>
        <w:jc w:val="center"/>
        <w:rPr>
          <w:b/>
          <w:sz w:val="20"/>
          <w:szCs w:val="20"/>
        </w:rPr>
      </w:pPr>
      <w:r>
        <w:rPr>
          <w:b/>
          <w:sz w:val="20"/>
          <w:szCs w:val="20"/>
        </w:rPr>
        <w:t>7. Регулирование споров</w:t>
      </w:r>
    </w:p>
    <w:p w:rsidR="00C77E90" w:rsidRDefault="00C77E90"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sidRPr="00BC49FD">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C77E90" w:rsidRPr="005D4ACC" w:rsidRDefault="00C77E90"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w:t>
      </w:r>
      <w:r w:rsidRPr="00BC49FD">
        <w:rPr>
          <w:rFonts w:ascii="Times New Roman" w:hAnsi="Times New Roman"/>
          <w:sz w:val="20"/>
        </w:rPr>
        <w:t xml:space="preserve">В случае </w:t>
      </w:r>
      <w:proofErr w:type="spellStart"/>
      <w:r w:rsidRPr="00BC49FD">
        <w:rPr>
          <w:rFonts w:ascii="Times New Roman" w:hAnsi="Times New Roman"/>
          <w:sz w:val="20"/>
        </w:rPr>
        <w:t>недостижения</w:t>
      </w:r>
      <w:proofErr w:type="spellEnd"/>
      <w:r w:rsidRPr="00BC49FD">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r w:rsidRPr="005D4ACC">
        <w:rPr>
          <w:rFonts w:ascii="Times New Roman" w:hAnsi="Times New Roman"/>
          <w:sz w:val="20"/>
        </w:rPr>
        <w:t xml:space="preserve"> </w:t>
      </w:r>
    </w:p>
    <w:p w:rsidR="00C77E90" w:rsidRDefault="00C77E90" w:rsidP="006E505E">
      <w:pPr>
        <w:pStyle w:val="a5"/>
        <w:tabs>
          <w:tab w:val="num" w:pos="360"/>
          <w:tab w:val="left" w:pos="900"/>
          <w:tab w:val="num" w:pos="1410"/>
        </w:tabs>
        <w:spacing w:before="0" w:line="240" w:lineRule="auto"/>
        <w:ind w:firstLine="567"/>
        <w:rPr>
          <w:rFonts w:ascii="Times New Roman" w:hAnsi="Times New Roman"/>
          <w:sz w:val="20"/>
        </w:rPr>
      </w:pPr>
    </w:p>
    <w:p w:rsidR="00C77E90" w:rsidRDefault="00C77E90" w:rsidP="006E505E">
      <w:pPr>
        <w:widowControl w:val="0"/>
        <w:ind w:firstLine="567"/>
        <w:jc w:val="center"/>
        <w:rPr>
          <w:b/>
          <w:sz w:val="20"/>
          <w:szCs w:val="20"/>
        </w:rPr>
      </w:pPr>
      <w:r>
        <w:rPr>
          <w:b/>
          <w:sz w:val="20"/>
          <w:szCs w:val="20"/>
        </w:rPr>
        <w:t>8. Срок действия договора</w:t>
      </w:r>
    </w:p>
    <w:p w:rsidR="00C77E90" w:rsidRDefault="00C77E90" w:rsidP="008842D2">
      <w:pPr>
        <w:pStyle w:val="a5"/>
        <w:tabs>
          <w:tab w:val="left" w:pos="567"/>
        </w:tabs>
        <w:ind w:firstLine="567"/>
        <w:rPr>
          <w:ins w:id="713" w:author="Адаев Сергей Борисович" w:date="2017-10-12T13:34:00Z"/>
          <w:rFonts w:ascii="Times New Roman" w:hAnsi="Times New Roman"/>
          <w:sz w:val="20"/>
        </w:rPr>
      </w:pPr>
      <w:r w:rsidRPr="005D4ACC">
        <w:rPr>
          <w:rFonts w:ascii="Times New Roman" w:hAnsi="Times New Roman"/>
          <w:sz w:val="20"/>
        </w:rPr>
        <w:t xml:space="preserve">8.1. </w:t>
      </w:r>
      <w:r w:rsidRPr="00BC49FD">
        <w:rPr>
          <w:rFonts w:ascii="Times New Roman" w:hAnsi="Times New Roman"/>
          <w:sz w:val="20"/>
        </w:rPr>
        <w:t>Настоящий Договор считается заключенным с даты его подписания обеими Сторо</w:t>
      </w:r>
      <w:r>
        <w:rPr>
          <w:rFonts w:ascii="Times New Roman" w:hAnsi="Times New Roman"/>
          <w:sz w:val="20"/>
        </w:rPr>
        <w:t>нами</w:t>
      </w:r>
      <w:r w:rsidRPr="00BC49FD">
        <w:rPr>
          <w:rFonts w:ascii="Times New Roman" w:hAnsi="Times New Roman"/>
          <w:sz w:val="20"/>
        </w:rPr>
        <w:t xml:space="preserve">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w:t>
      </w:r>
      <w:r w:rsidR="00EB718D">
        <w:rPr>
          <w:rFonts w:ascii="Times New Roman" w:hAnsi="Times New Roman"/>
          <w:sz w:val="20"/>
        </w:rPr>
        <w:t xml:space="preserve"> </w:t>
      </w:r>
      <w:ins w:id="714" w:author="Адаев Сергей Борисович" w:date="2017-10-12T12:04:00Z">
        <w:r w:rsidR="00DD1042">
          <w:rPr>
            <w:rFonts w:ascii="Times New Roman" w:hAnsi="Times New Roman"/>
            <w:sz w:val="20"/>
          </w:rPr>
          <w:t xml:space="preserve">с </w:t>
        </w:r>
      </w:ins>
      <w:r w:rsidR="00EB718D">
        <w:rPr>
          <w:rFonts w:ascii="Times New Roman" w:hAnsi="Times New Roman"/>
          <w:sz w:val="20"/>
        </w:rPr>
        <w:t>01.01.201</w:t>
      </w:r>
      <w:r w:rsidR="00CB407F">
        <w:rPr>
          <w:rFonts w:ascii="Times New Roman" w:hAnsi="Times New Roman"/>
          <w:sz w:val="20"/>
        </w:rPr>
        <w:t>8</w:t>
      </w:r>
      <w:del w:id="715" w:author="Адаев Сергей Борисович" w:date="2017-10-12T12:04:00Z">
        <w:r w:rsidR="00EB718D" w:rsidDel="00DD1042">
          <w:rPr>
            <w:rFonts w:ascii="Times New Roman" w:hAnsi="Times New Roman"/>
            <w:sz w:val="20"/>
          </w:rPr>
          <w:delText xml:space="preserve"> г.</w:delText>
        </w:r>
      </w:del>
      <w:r w:rsidRPr="005D4ACC">
        <w:rPr>
          <w:rFonts w:ascii="Times New Roman" w:hAnsi="Times New Roman"/>
          <w:sz w:val="20"/>
        </w:rPr>
        <w:t xml:space="preserve"> по</w:t>
      </w:r>
      <w:r w:rsidR="00EB718D">
        <w:rPr>
          <w:rFonts w:ascii="Times New Roman" w:hAnsi="Times New Roman"/>
          <w:sz w:val="20"/>
        </w:rPr>
        <w:t xml:space="preserve"> 31.12 20</w:t>
      </w:r>
      <w:r w:rsidR="00CB407F">
        <w:rPr>
          <w:rFonts w:ascii="Times New Roman" w:hAnsi="Times New Roman"/>
          <w:sz w:val="20"/>
        </w:rPr>
        <w:t>22</w:t>
      </w:r>
      <w:r w:rsidR="00EB718D">
        <w:rPr>
          <w:rFonts w:ascii="Times New Roman" w:hAnsi="Times New Roman"/>
          <w:sz w:val="20"/>
        </w:rPr>
        <w:t xml:space="preserve"> </w:t>
      </w:r>
      <w:del w:id="716" w:author="Адаев Сергей Борисович" w:date="2017-10-12T12:04:00Z">
        <w:r w:rsidR="00EB718D" w:rsidDel="00DD1042">
          <w:rPr>
            <w:rFonts w:ascii="Times New Roman" w:hAnsi="Times New Roman"/>
            <w:sz w:val="20"/>
          </w:rPr>
          <w:delText>г.</w:delText>
        </w:r>
      </w:del>
      <w:r w:rsidRPr="005D4ACC">
        <w:rPr>
          <w:rFonts w:ascii="Times New Roman" w:hAnsi="Times New Roman"/>
          <w:sz w:val="20"/>
        </w:rPr>
        <w:t xml:space="preserve"> включительно.</w:t>
      </w:r>
    </w:p>
    <w:p w:rsidR="00B83F1F" w:rsidRDefault="00B83F1F" w:rsidP="008842D2">
      <w:pPr>
        <w:pStyle w:val="a5"/>
        <w:tabs>
          <w:tab w:val="left" w:pos="567"/>
        </w:tabs>
        <w:ind w:firstLine="567"/>
        <w:rPr>
          <w:ins w:id="717" w:author="Адаев Сергей Борисович" w:date="2017-10-12T13:39:00Z"/>
          <w:rFonts w:ascii="Times New Roman" w:hAnsi="Times New Roman"/>
          <w:sz w:val="20"/>
        </w:rPr>
      </w:pPr>
      <w:ins w:id="718" w:author="Адаев Сергей Борисович" w:date="2017-10-12T13:34:00Z">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ins>
      <w:proofErr w:type="gramEnd"/>
      <w:ins w:id="719" w:author="Адаев Сергей Борисович" w:date="2017-10-12T13:38:00Z">
        <w:r>
          <w:rPr>
            <w:rFonts w:ascii="Times New Roman" w:hAnsi="Times New Roman"/>
            <w:sz w:val="20"/>
          </w:rPr>
          <w:t xml:space="preserve"> по соглашению Сторон</w:t>
        </w:r>
      </w:ins>
      <w:ins w:id="720" w:author="Адаев Сергей Борисович" w:date="2017-10-12T13:35:00Z">
        <w:r>
          <w:rPr>
            <w:rFonts w:ascii="Times New Roman" w:hAnsi="Times New Roman"/>
            <w:sz w:val="20"/>
          </w:rPr>
          <w:t>.</w:t>
        </w:r>
      </w:ins>
    </w:p>
    <w:p w:rsidR="00B83F1F" w:rsidRDefault="00B83F1F" w:rsidP="008842D2">
      <w:pPr>
        <w:pStyle w:val="a5"/>
        <w:tabs>
          <w:tab w:val="left" w:pos="567"/>
        </w:tabs>
        <w:ind w:firstLine="567"/>
        <w:rPr>
          <w:ins w:id="721" w:author="Адаев Сергей Борисович" w:date="2017-10-12T13:44:00Z"/>
          <w:rFonts w:ascii="Times New Roman" w:hAnsi="Times New Roman"/>
          <w:sz w:val="20"/>
        </w:rPr>
      </w:pPr>
      <w:ins w:id="722" w:author="Адаев Сергей Борисович" w:date="2017-10-12T13:39:00Z">
        <w:r>
          <w:rPr>
            <w:rFonts w:ascii="Times New Roman" w:hAnsi="Times New Roman"/>
            <w:sz w:val="20"/>
          </w:rPr>
          <w:t xml:space="preserve">8.3. Покупателю предоставляется право </w:t>
        </w:r>
      </w:ins>
      <w:ins w:id="723" w:author="Адаев Сергей Борисович" w:date="2017-10-12T13:41:00Z">
        <w:r>
          <w:rPr>
            <w:rFonts w:ascii="Times New Roman" w:hAnsi="Times New Roman"/>
            <w:sz w:val="20"/>
          </w:rPr>
          <w:t xml:space="preserve">на односторонний отказ </w:t>
        </w:r>
      </w:ins>
      <w:ins w:id="724" w:author="Адаев Сергей Борисович" w:date="2017-10-14T10:46:00Z">
        <w:r w:rsidR="0013724C">
          <w:rPr>
            <w:rFonts w:ascii="Times New Roman" w:hAnsi="Times New Roman"/>
            <w:sz w:val="20"/>
          </w:rPr>
          <w:t>о</w:t>
        </w:r>
      </w:ins>
      <w:ins w:id="725" w:author="Адаев Сергей Борисович" w:date="2017-10-12T13:41:00Z">
        <w:r>
          <w:rPr>
            <w:rFonts w:ascii="Times New Roman" w:hAnsi="Times New Roman"/>
            <w:sz w:val="20"/>
          </w:rPr>
          <w:t xml:space="preserve">т исполнения обязательств </w:t>
        </w:r>
      </w:ins>
      <w:ins w:id="726" w:author="Адаев Сергей Борисович" w:date="2017-10-12T13:43:00Z">
        <w:r w:rsidR="00B607D7">
          <w:rPr>
            <w:rFonts w:ascii="Times New Roman" w:hAnsi="Times New Roman"/>
            <w:sz w:val="20"/>
          </w:rPr>
          <w:t>по отбору газа по настоящему Договору (на досрочное расторжение настоящего Договора)</w:t>
        </w:r>
      </w:ins>
      <w:ins w:id="727" w:author="Адаев Сергей Борисович" w:date="2017-10-12T13:44:00Z">
        <w:r w:rsidR="00B607D7">
          <w:rPr>
            <w:rFonts w:ascii="Times New Roman" w:hAnsi="Times New Roman"/>
            <w:sz w:val="20"/>
          </w:rPr>
          <w:t xml:space="preserve"> при условии выплаты Покупателем Поставщику денежной суммы, рассчитанной по следующей формуле:</w:t>
        </w:r>
      </w:ins>
    </w:p>
    <w:p w:rsidR="00B607D7" w:rsidRPr="00B607D7" w:rsidRDefault="00B607D7" w:rsidP="00B607D7">
      <w:pPr>
        <w:pStyle w:val="31"/>
        <w:ind w:firstLine="567"/>
        <w:jc w:val="center"/>
        <w:rPr>
          <w:ins w:id="728" w:author="Адаев Сергей Борисович" w:date="2017-10-12T13:45:00Z"/>
          <w:sz w:val="20"/>
          <w:rPrChange w:id="729" w:author="Адаев Сергей Борисович" w:date="2017-10-12T13:45:00Z">
            <w:rPr>
              <w:ins w:id="730" w:author="Адаев Сергей Борисович" w:date="2017-10-12T13:45:00Z"/>
              <w:sz w:val="26"/>
              <w:szCs w:val="26"/>
              <w:lang w:eastAsia="en-US"/>
            </w:rPr>
          </w:rPrChange>
        </w:rPr>
      </w:pPr>
      <w:ins w:id="731" w:author="Адаев Сергей Борисович" w:date="2017-10-12T13:45:00Z">
        <w:r w:rsidRPr="00B607D7">
          <w:rPr>
            <w:sz w:val="20"/>
            <w:rPrChange w:id="732" w:author="Адаев Сергей Борисович" w:date="2017-10-12T13:45:00Z">
              <w:rPr>
                <w:b/>
                <w:sz w:val="26"/>
                <w:szCs w:val="26"/>
                <w:lang w:val="en-US" w:eastAsia="en-US"/>
              </w:rPr>
            </w:rPrChange>
          </w:rPr>
          <w:t>S = 0.80*Vплан.*ПССУ, где</w:t>
        </w:r>
      </w:ins>
    </w:p>
    <w:p w:rsidR="00B607D7" w:rsidRDefault="00B607D7" w:rsidP="00B607D7">
      <w:pPr>
        <w:pStyle w:val="31"/>
        <w:ind w:left="851" w:hanging="284"/>
        <w:rPr>
          <w:ins w:id="733" w:author="Адаев Сергей Борисович" w:date="2017-10-12T13:45:00Z"/>
          <w:sz w:val="20"/>
        </w:rPr>
      </w:pPr>
      <w:ins w:id="734" w:author="Адаев Сергей Борисович" w:date="2017-10-12T13:45:00Z">
        <w:r w:rsidRPr="00B607D7">
          <w:rPr>
            <w:sz w:val="20"/>
            <w:rPrChange w:id="735" w:author="Адаев Сергей Борисович" w:date="2017-10-12T13:45:00Z">
              <w:rPr>
                <w:b/>
                <w:sz w:val="20"/>
                <w:lang w:val="en-US" w:eastAsia="en-US"/>
              </w:rPr>
            </w:rPrChange>
          </w:rPr>
          <w:t>S</w:t>
        </w:r>
        <w:r w:rsidRPr="00A611F3">
          <w:rPr>
            <w:sz w:val="20"/>
          </w:rPr>
          <w:t xml:space="preserve"> – денежная сумма, подлежащая выплате Поставщику;</w:t>
        </w:r>
      </w:ins>
    </w:p>
    <w:p w:rsidR="00B607D7" w:rsidRDefault="00B607D7">
      <w:pPr>
        <w:pStyle w:val="31"/>
        <w:ind w:left="567"/>
        <w:rPr>
          <w:ins w:id="736" w:author="Адаев Сергей Борисович" w:date="2017-10-12T13:45:00Z"/>
          <w:sz w:val="20"/>
        </w:rPr>
        <w:pPrChange w:id="737" w:author="Адаев Сергей Борисович" w:date="2017-10-12T13:45:00Z">
          <w:pPr>
            <w:pStyle w:val="31"/>
            <w:ind w:left="851" w:hanging="284"/>
          </w:pPr>
        </w:pPrChange>
      </w:pPr>
      <w:proofErr w:type="spellStart"/>
      <w:ins w:id="738" w:author="Адаев Сергей Борисович" w:date="2017-10-12T13:45:00Z">
        <w:r w:rsidRPr="00B607D7">
          <w:rPr>
            <w:sz w:val="20"/>
            <w:rPrChange w:id="739" w:author="Адаев Сергей Борисович" w:date="2017-10-12T13:45:00Z">
              <w:rPr>
                <w:b/>
                <w:sz w:val="20"/>
                <w:lang w:val="en-US" w:eastAsia="en-US"/>
              </w:rPr>
            </w:rPrChange>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ins>
    </w:p>
    <w:p w:rsidR="00B607D7" w:rsidRDefault="00B607D7" w:rsidP="00B607D7">
      <w:pPr>
        <w:pStyle w:val="a5"/>
        <w:tabs>
          <w:tab w:val="left" w:pos="567"/>
        </w:tabs>
        <w:ind w:firstLine="567"/>
        <w:rPr>
          <w:rFonts w:ascii="Times New Roman" w:hAnsi="Times New Roman"/>
          <w:sz w:val="20"/>
        </w:rPr>
      </w:pPr>
      <w:ins w:id="740" w:author="Адаев Сергей Борисович" w:date="2017-10-12T13:45:00Z">
        <w:r w:rsidRPr="00B607D7">
          <w:rPr>
            <w:rFonts w:ascii="Times New Roman" w:hAnsi="Times New Roman"/>
            <w:sz w:val="20"/>
            <w:rPrChange w:id="741" w:author="Адаев Сергей Борисович" w:date="2017-10-12T13:45:00Z">
              <w:rPr>
                <w:b/>
                <w:sz w:val="20"/>
                <w:lang w:eastAsia="en-US"/>
              </w:rPr>
            </w:rPrChange>
          </w:rPr>
          <w:t>ПССУ – плата за снабженческо-сбытовые услуги.</w:t>
        </w:r>
      </w:ins>
    </w:p>
    <w:p w:rsidR="00C77E90" w:rsidRPr="006E505E" w:rsidRDefault="00C77E90" w:rsidP="008842D2">
      <w:pPr>
        <w:pStyle w:val="a5"/>
        <w:tabs>
          <w:tab w:val="left" w:pos="567"/>
        </w:tabs>
        <w:ind w:firstLine="567"/>
        <w:rPr>
          <w:rFonts w:ascii="Times New Roman" w:hAnsi="Times New Roman"/>
          <w:sz w:val="20"/>
        </w:rPr>
      </w:pPr>
      <w:r w:rsidRPr="005D4ACC">
        <w:rPr>
          <w:rFonts w:ascii="Times New Roman" w:hAnsi="Times New Roman"/>
          <w:sz w:val="20"/>
        </w:rPr>
        <w:t>8.</w:t>
      </w:r>
      <w:ins w:id="742" w:author="Адаев Сергей Борисович" w:date="2017-10-12T13:46:00Z">
        <w:r w:rsidR="00B607D7">
          <w:rPr>
            <w:rFonts w:ascii="Times New Roman" w:hAnsi="Times New Roman"/>
            <w:sz w:val="20"/>
          </w:rPr>
          <w:t>4</w:t>
        </w:r>
      </w:ins>
      <w:del w:id="743" w:author="Адаев Сергей Борисович" w:date="2017-10-12T13:46:00Z">
        <w:r w:rsidRPr="005D4ACC" w:rsidDel="00B607D7">
          <w:rPr>
            <w:rFonts w:ascii="Times New Roman" w:hAnsi="Times New Roman"/>
            <w:sz w:val="20"/>
          </w:rPr>
          <w:delText>2</w:delText>
        </w:r>
      </w:del>
      <w:r w:rsidRPr="005D4ACC">
        <w:rPr>
          <w:rFonts w:ascii="Times New Roman" w:hAnsi="Times New Roman"/>
          <w:sz w:val="20"/>
        </w:rPr>
        <w:t xml:space="preserve">. </w:t>
      </w:r>
      <w:r w:rsidRPr="00BC49FD">
        <w:rPr>
          <w:rFonts w:ascii="Times New Roman" w:hAnsi="Times New Roman"/>
          <w:sz w:val="20"/>
        </w:rPr>
        <w:t>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C77E90" w:rsidRPr="006E505E" w:rsidRDefault="00C77E90" w:rsidP="00846C37">
      <w:pPr>
        <w:pStyle w:val="a5"/>
        <w:tabs>
          <w:tab w:val="num" w:pos="360"/>
          <w:tab w:val="left" w:pos="900"/>
        </w:tabs>
        <w:spacing w:before="0" w:line="240" w:lineRule="auto"/>
        <w:ind w:firstLine="0"/>
        <w:rPr>
          <w:rFonts w:ascii="Times New Roman" w:hAnsi="Times New Roman"/>
          <w:sz w:val="20"/>
        </w:rPr>
      </w:pPr>
    </w:p>
    <w:p w:rsidR="00C77E90" w:rsidRDefault="00C77E90" w:rsidP="006E505E">
      <w:pPr>
        <w:widowControl w:val="0"/>
        <w:numPr>
          <w:ilvl w:val="12"/>
          <w:numId w:val="0"/>
        </w:numPr>
        <w:ind w:firstLine="567"/>
        <w:jc w:val="center"/>
        <w:rPr>
          <w:b/>
          <w:sz w:val="20"/>
          <w:szCs w:val="20"/>
        </w:rPr>
      </w:pPr>
      <w:r>
        <w:rPr>
          <w:b/>
          <w:sz w:val="20"/>
          <w:szCs w:val="20"/>
        </w:rPr>
        <w:t>9. Прочие условия</w:t>
      </w:r>
    </w:p>
    <w:p w:rsidR="00C77E90" w:rsidRPr="005D4ACC" w:rsidRDefault="00C77E90" w:rsidP="00CB2823">
      <w:pPr>
        <w:ind w:firstLine="567"/>
        <w:jc w:val="both"/>
        <w:rPr>
          <w:sz w:val="20"/>
          <w:szCs w:val="20"/>
        </w:rPr>
      </w:pPr>
      <w:r w:rsidRPr="005D4ACC">
        <w:rPr>
          <w:sz w:val="20"/>
          <w:szCs w:val="20"/>
        </w:rPr>
        <w:t xml:space="preserve">9.1. </w:t>
      </w:r>
      <w:r w:rsidRPr="00C6669D">
        <w:rPr>
          <w:sz w:val="20"/>
          <w:szCs w:val="20"/>
        </w:rPr>
        <w:t>В случаях, не предусмотренных условиями Договора, стороны руководствуются законодательством Российской Федерации.</w:t>
      </w:r>
    </w:p>
    <w:p w:rsidR="00C77E90" w:rsidRPr="005D4ACC" w:rsidRDefault="00C77E90" w:rsidP="00CB2823">
      <w:pPr>
        <w:ind w:firstLine="567"/>
        <w:jc w:val="both"/>
        <w:rPr>
          <w:sz w:val="20"/>
          <w:szCs w:val="20"/>
        </w:rPr>
      </w:pPr>
      <w:r w:rsidRPr="005D4ACC">
        <w:rPr>
          <w:sz w:val="20"/>
          <w:szCs w:val="20"/>
        </w:rPr>
        <w:t xml:space="preserve">9.2. </w:t>
      </w:r>
      <w:r w:rsidRPr="00C6669D">
        <w:rPr>
          <w:sz w:val="20"/>
          <w:szCs w:val="20"/>
        </w:rPr>
        <w:t>В случае неисполнения или ненадлежащего исполнения обязательств по настоящему Договору Стороны несут о</w:t>
      </w:r>
      <w:r>
        <w:rPr>
          <w:sz w:val="20"/>
          <w:szCs w:val="20"/>
        </w:rPr>
        <w:t>тветственность в соответствии с</w:t>
      </w:r>
      <w:r w:rsidRPr="00C6669D">
        <w:rPr>
          <w:sz w:val="20"/>
          <w:szCs w:val="20"/>
        </w:rPr>
        <w:t xml:space="preserve"> законодательством Российской Федерации.</w:t>
      </w:r>
    </w:p>
    <w:p w:rsidR="00C77E90" w:rsidRPr="005D4ACC" w:rsidRDefault="00C77E90" w:rsidP="009F59F2">
      <w:pPr>
        <w:ind w:firstLine="567"/>
        <w:jc w:val="both"/>
        <w:rPr>
          <w:sz w:val="20"/>
          <w:szCs w:val="20"/>
        </w:rPr>
      </w:pPr>
      <w:r w:rsidRPr="005D4ACC">
        <w:rPr>
          <w:sz w:val="20"/>
          <w:szCs w:val="20"/>
        </w:rPr>
        <w:t xml:space="preserve">9.3.  </w:t>
      </w:r>
      <w:r w:rsidRPr="00C6669D">
        <w:rPr>
          <w:sz w:val="20"/>
          <w:szCs w:val="20"/>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C77E90" w:rsidRPr="005D4ACC" w:rsidRDefault="009F59F2" w:rsidP="00CB2823">
      <w:pPr>
        <w:ind w:firstLine="567"/>
        <w:jc w:val="both"/>
        <w:rPr>
          <w:sz w:val="20"/>
          <w:szCs w:val="20"/>
        </w:rPr>
      </w:pPr>
      <w:r>
        <w:rPr>
          <w:sz w:val="20"/>
          <w:szCs w:val="20"/>
        </w:rPr>
        <w:t>9.4</w:t>
      </w:r>
      <w:r w:rsidR="00C77E90" w:rsidRPr="005D4ACC">
        <w:rPr>
          <w:sz w:val="20"/>
          <w:szCs w:val="20"/>
        </w:rPr>
        <w:t xml:space="preserve">. </w:t>
      </w:r>
      <w:r w:rsidR="00C77E90" w:rsidRPr="00C6669D">
        <w:rPr>
          <w:sz w:val="20"/>
          <w:szCs w:val="20"/>
        </w:rPr>
        <w:t>Все изменения и дополнения к настоящему Договору совершаются в виде дополнительных соглашений должны быть подписаны уполномоченными представителями Сторон за исключением случаев, предусмотренных настоящим Договором.</w:t>
      </w:r>
    </w:p>
    <w:p w:rsidR="00C77E90" w:rsidRPr="005D4ACC" w:rsidRDefault="00C77E90" w:rsidP="00CB2823">
      <w:pPr>
        <w:ind w:firstLine="567"/>
        <w:jc w:val="both"/>
        <w:rPr>
          <w:sz w:val="20"/>
          <w:szCs w:val="20"/>
        </w:rPr>
      </w:pPr>
      <w:r w:rsidRPr="005D4ACC">
        <w:rPr>
          <w:sz w:val="20"/>
          <w:szCs w:val="20"/>
        </w:rPr>
        <w:lastRenderedPageBreak/>
        <w:t>9.</w:t>
      </w:r>
      <w:r w:rsidR="009F59F2">
        <w:rPr>
          <w:sz w:val="20"/>
          <w:szCs w:val="20"/>
        </w:rPr>
        <w:t>5</w:t>
      </w:r>
      <w:r w:rsidRPr="005D4ACC">
        <w:rPr>
          <w:sz w:val="20"/>
          <w:szCs w:val="20"/>
        </w:rPr>
        <w:t xml:space="preserve">. </w:t>
      </w:r>
      <w:r w:rsidRPr="00C6669D">
        <w:rPr>
          <w:sz w:val="20"/>
          <w:szCs w:val="20"/>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r w:rsidRPr="005D4ACC">
        <w:rPr>
          <w:sz w:val="20"/>
          <w:szCs w:val="20"/>
        </w:rPr>
        <w:t xml:space="preserve"> </w:t>
      </w:r>
    </w:p>
    <w:p w:rsidR="00C77E90" w:rsidRPr="005D4ACC" w:rsidRDefault="00C77E90" w:rsidP="00CB2823">
      <w:pPr>
        <w:ind w:firstLine="567"/>
        <w:jc w:val="both"/>
        <w:rPr>
          <w:sz w:val="20"/>
          <w:szCs w:val="20"/>
        </w:rPr>
      </w:pPr>
      <w:r w:rsidRPr="005D4ACC">
        <w:rPr>
          <w:sz w:val="20"/>
          <w:szCs w:val="20"/>
        </w:rPr>
        <w:t>9.</w:t>
      </w:r>
      <w:r w:rsidR="009F59F2">
        <w:rPr>
          <w:sz w:val="20"/>
          <w:szCs w:val="20"/>
        </w:rPr>
        <w:t>6</w:t>
      </w:r>
      <w:r w:rsidRPr="005D4ACC">
        <w:rPr>
          <w:sz w:val="20"/>
          <w:szCs w:val="20"/>
        </w:rPr>
        <w:t xml:space="preserve">. </w:t>
      </w:r>
      <w:r w:rsidRPr="00C6669D">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
    <w:p w:rsidR="00C77E90" w:rsidRPr="005D4ACC" w:rsidRDefault="00C77E90" w:rsidP="00CB2823">
      <w:pPr>
        <w:ind w:firstLine="567"/>
        <w:jc w:val="both"/>
        <w:rPr>
          <w:sz w:val="20"/>
          <w:szCs w:val="20"/>
        </w:rPr>
      </w:pPr>
      <w:r w:rsidRPr="005D4ACC">
        <w:rPr>
          <w:sz w:val="20"/>
          <w:szCs w:val="20"/>
        </w:rPr>
        <w:t>9.</w:t>
      </w:r>
      <w:r w:rsidR="009F59F2">
        <w:rPr>
          <w:sz w:val="20"/>
          <w:szCs w:val="20"/>
        </w:rPr>
        <w:t>7</w:t>
      </w:r>
      <w:r w:rsidRPr="005D4ACC">
        <w:rPr>
          <w:sz w:val="20"/>
          <w:szCs w:val="20"/>
        </w:rPr>
        <w:t xml:space="preserve">. </w:t>
      </w:r>
      <w:r w:rsidRPr="00C6669D">
        <w:rPr>
          <w:sz w:val="20"/>
          <w:szCs w:val="20"/>
        </w:rPr>
        <w:t xml:space="preserve">Покупатель обязуется в срок до 15 мая </w:t>
      </w:r>
      <w:del w:id="744" w:author="Адаев Сергей Борисович" w:date="2017-10-12T12:12:00Z">
        <w:r w:rsidRPr="00C6669D" w:rsidDel="00084036">
          <w:rPr>
            <w:sz w:val="20"/>
            <w:szCs w:val="20"/>
          </w:rPr>
          <w:delText>201</w:delText>
        </w:r>
        <w:r w:rsidR="00D614BF" w:rsidDel="00084036">
          <w:rPr>
            <w:sz w:val="20"/>
            <w:szCs w:val="20"/>
          </w:rPr>
          <w:delText>8</w:delText>
        </w:r>
        <w:r w:rsidRPr="00C6669D" w:rsidDel="00084036">
          <w:rPr>
            <w:sz w:val="20"/>
            <w:szCs w:val="20"/>
          </w:rPr>
          <w:delText xml:space="preserve"> года</w:delText>
        </w:r>
      </w:del>
      <w:ins w:id="745" w:author="Адаев Сергей Борисович" w:date="2017-10-12T12:12:00Z">
        <w:r w:rsidR="00084036">
          <w:rPr>
            <w:sz w:val="20"/>
            <w:szCs w:val="20"/>
          </w:rPr>
          <w:t>текущего года поставки</w:t>
        </w:r>
      </w:ins>
      <w:r w:rsidRPr="00C6669D">
        <w:rPr>
          <w:sz w:val="20"/>
          <w:szCs w:val="20"/>
        </w:rPr>
        <w:t xml:space="preserve"> направить Поставщику заявку на выделение плановых договорных объемов газа </w:t>
      </w:r>
      <w:ins w:id="746" w:author="Адаев Сергей Борисович" w:date="2017-10-12T12:12:00Z">
        <w:r w:rsidR="00084036" w:rsidRPr="00C6669D">
          <w:rPr>
            <w:sz w:val="20"/>
            <w:szCs w:val="20"/>
          </w:rPr>
          <w:t xml:space="preserve">с помесячной разбивкой </w:t>
        </w:r>
      </w:ins>
      <w:r w:rsidRPr="00C6669D">
        <w:rPr>
          <w:sz w:val="20"/>
          <w:szCs w:val="20"/>
        </w:rPr>
        <w:t xml:space="preserve">на </w:t>
      </w:r>
      <w:del w:id="747" w:author="Адаев Сергей Борисович" w:date="2017-10-12T12:12:00Z">
        <w:r w:rsidRPr="00C6669D" w:rsidDel="00084036">
          <w:rPr>
            <w:sz w:val="20"/>
            <w:szCs w:val="20"/>
          </w:rPr>
          <w:delText>201</w:delText>
        </w:r>
        <w:r w:rsidR="00D614BF" w:rsidDel="00084036">
          <w:rPr>
            <w:sz w:val="20"/>
            <w:szCs w:val="20"/>
          </w:rPr>
          <w:delText>9 -2022</w:delText>
        </w:r>
        <w:r w:rsidRPr="00C6669D" w:rsidDel="00084036">
          <w:rPr>
            <w:sz w:val="20"/>
            <w:szCs w:val="20"/>
          </w:rPr>
          <w:delText xml:space="preserve"> г</w:delText>
        </w:r>
        <w:r w:rsidR="00D614BF" w:rsidDel="00084036">
          <w:rPr>
            <w:sz w:val="20"/>
            <w:szCs w:val="20"/>
          </w:rPr>
          <w:delText>. г.</w:delText>
        </w:r>
        <w:r w:rsidRPr="00C6669D" w:rsidDel="00084036">
          <w:rPr>
            <w:sz w:val="20"/>
            <w:szCs w:val="20"/>
          </w:rPr>
          <w:delText>,</w:delText>
        </w:r>
      </w:del>
      <w:ins w:id="748" w:author="Адаев Сергей Борисович" w:date="2017-10-12T12:12:00Z">
        <w:r w:rsidR="00084036">
          <w:rPr>
            <w:sz w:val="20"/>
            <w:szCs w:val="20"/>
          </w:rPr>
          <w:t xml:space="preserve">следующий </w:t>
        </w:r>
      </w:ins>
      <w:ins w:id="749" w:author="Адаев Сергей Борисович" w:date="2017-10-12T12:13:00Z">
        <w:r w:rsidR="00084036">
          <w:rPr>
            <w:sz w:val="20"/>
            <w:szCs w:val="20"/>
          </w:rPr>
          <w:t>к</w:t>
        </w:r>
      </w:ins>
      <w:ins w:id="750" w:author="Адаев Сергей Борисович" w:date="2017-10-12T12:12:00Z">
        <w:r w:rsidR="00084036">
          <w:rPr>
            <w:sz w:val="20"/>
            <w:szCs w:val="20"/>
          </w:rPr>
          <w:t>алендарный</w:t>
        </w:r>
      </w:ins>
      <w:ins w:id="751" w:author="Адаев Сергей Борисович" w:date="2017-10-12T12:13:00Z">
        <w:r w:rsidR="00084036">
          <w:rPr>
            <w:sz w:val="20"/>
            <w:szCs w:val="20"/>
          </w:rPr>
          <w:t xml:space="preserve"> год</w:t>
        </w:r>
      </w:ins>
      <w:del w:id="752" w:author="Адаев Сергей Борисович" w:date="2017-10-12T12:12:00Z">
        <w:r w:rsidRPr="00C6669D" w:rsidDel="00084036">
          <w:rPr>
            <w:sz w:val="20"/>
            <w:szCs w:val="20"/>
          </w:rPr>
          <w:delText xml:space="preserve"> с помесячной разбивкой</w:delText>
        </w:r>
      </w:del>
      <w:r w:rsidRPr="00C6669D">
        <w:rPr>
          <w:sz w:val="20"/>
          <w:szCs w:val="20"/>
        </w:rPr>
        <w:t>.</w:t>
      </w:r>
    </w:p>
    <w:p w:rsidR="00C77E90" w:rsidRPr="005D4ACC" w:rsidRDefault="00C77E90" w:rsidP="00CB2823">
      <w:pPr>
        <w:ind w:firstLine="567"/>
        <w:jc w:val="both"/>
        <w:rPr>
          <w:sz w:val="20"/>
          <w:szCs w:val="20"/>
        </w:rPr>
      </w:pPr>
      <w:r w:rsidRPr="005D4ACC">
        <w:rPr>
          <w:sz w:val="20"/>
          <w:szCs w:val="20"/>
        </w:rPr>
        <w:t>9.</w:t>
      </w:r>
      <w:r w:rsidR="009F59F2">
        <w:rPr>
          <w:sz w:val="20"/>
          <w:szCs w:val="20"/>
        </w:rPr>
        <w:t>8</w:t>
      </w:r>
      <w:r w:rsidRPr="005D4ACC">
        <w:rPr>
          <w:sz w:val="20"/>
          <w:szCs w:val="20"/>
        </w:rPr>
        <w:t xml:space="preserve">. </w:t>
      </w:r>
      <w:r w:rsidRPr="00C6669D">
        <w:rPr>
          <w:sz w:val="20"/>
          <w:szCs w:val="20"/>
        </w:rPr>
        <w:t>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C77E90" w:rsidRPr="00C6669D" w:rsidRDefault="00C77E90" w:rsidP="00737F9F">
      <w:pPr>
        <w:ind w:firstLine="567"/>
        <w:jc w:val="both"/>
        <w:rPr>
          <w:sz w:val="20"/>
          <w:szCs w:val="20"/>
        </w:rPr>
      </w:pPr>
      <w:r w:rsidRPr="005D4ACC">
        <w:rPr>
          <w:sz w:val="20"/>
          <w:szCs w:val="20"/>
        </w:rPr>
        <w:t>9.</w:t>
      </w:r>
      <w:r w:rsidR="009F59F2">
        <w:rPr>
          <w:sz w:val="20"/>
          <w:szCs w:val="20"/>
        </w:rPr>
        <w:t>9</w:t>
      </w:r>
      <w:r w:rsidRPr="005D4ACC">
        <w:rPr>
          <w:sz w:val="20"/>
          <w:szCs w:val="20"/>
        </w:rPr>
        <w:t xml:space="preserve">. </w:t>
      </w:r>
      <w:proofErr w:type="gramStart"/>
      <w:r w:rsidRPr="00C6669D">
        <w:rPr>
          <w:sz w:val="20"/>
          <w:szCs w:val="20"/>
        </w:rPr>
        <w:t>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w:t>
      </w:r>
      <w:r w:rsidRPr="005D4ACC">
        <w:rPr>
          <w:sz w:val="20"/>
          <w:szCs w:val="20"/>
        </w:rPr>
        <w:t xml:space="preserve"> </w:t>
      </w:r>
      <w:r w:rsidRPr="00132479">
        <w:rPr>
          <w:noProof/>
          <w:sz w:val="20"/>
          <w:szCs w:val="20"/>
        </w:rPr>
        <w:t>______</w:t>
      </w:r>
      <w:r w:rsidR="00F5471C">
        <w:rPr>
          <w:noProof/>
          <w:sz w:val="20"/>
          <w:szCs w:val="20"/>
        </w:rPr>
        <w:t>____</w:t>
      </w:r>
      <w:r w:rsidRPr="00132479">
        <w:rPr>
          <w:noProof/>
          <w:sz w:val="20"/>
          <w:szCs w:val="20"/>
        </w:rPr>
        <w:t>________</w:t>
      </w:r>
      <w:ins w:id="753" w:author="Адаев Сергей Борисович" w:date="2017-10-12T12:13:00Z">
        <w:r w:rsidR="00084036">
          <w:rPr>
            <w:noProof/>
            <w:sz w:val="20"/>
            <w:szCs w:val="20"/>
          </w:rPr>
          <w:t>________________________</w:t>
        </w:r>
      </w:ins>
      <w:r w:rsidRPr="005D4ACC">
        <w:rPr>
          <w:sz w:val="20"/>
          <w:szCs w:val="20"/>
        </w:rPr>
        <w:t xml:space="preserve"> </w:t>
      </w:r>
      <w:r w:rsidRPr="00C6669D">
        <w:rPr>
          <w:sz w:val="20"/>
          <w:szCs w:val="20"/>
        </w:rPr>
        <w:t>либо SMS-сообщения на средства мобильной связи Покупателя (при наличии обязательного согласия на получение SMS-сообщений), по номеру телефона</w:t>
      </w:r>
      <w:r>
        <w:rPr>
          <w:sz w:val="20"/>
          <w:szCs w:val="20"/>
        </w:rPr>
        <w:t xml:space="preserve"> </w:t>
      </w:r>
      <w:r w:rsidRPr="00EC73CC">
        <w:rPr>
          <w:sz w:val="20"/>
          <w:szCs w:val="20"/>
        </w:rPr>
        <w:t>_______</w:t>
      </w:r>
      <w:r w:rsidR="00F5471C">
        <w:rPr>
          <w:sz w:val="20"/>
          <w:szCs w:val="20"/>
        </w:rPr>
        <w:t>___</w:t>
      </w:r>
      <w:r w:rsidRPr="00EC73CC">
        <w:rPr>
          <w:sz w:val="20"/>
          <w:szCs w:val="20"/>
        </w:rPr>
        <w:t>_______</w:t>
      </w:r>
      <w:ins w:id="754" w:author="Адаев Сергей Борисович" w:date="2017-10-12T12:13:00Z">
        <w:r w:rsidR="00084036">
          <w:rPr>
            <w:sz w:val="20"/>
            <w:szCs w:val="20"/>
          </w:rPr>
          <w:t>______</w:t>
        </w:r>
      </w:ins>
      <w:r w:rsidRPr="005D4ACC">
        <w:rPr>
          <w:sz w:val="20"/>
          <w:szCs w:val="20"/>
        </w:rPr>
        <w:t xml:space="preserve">. </w:t>
      </w:r>
      <w:r w:rsidRPr="00C6669D">
        <w:rPr>
          <w:sz w:val="20"/>
          <w:szCs w:val="20"/>
        </w:rPr>
        <w:t>Поставщик вправе поручить обработку персональных данных третьей стороне с согласия субъекта персональных данных</w:t>
      </w:r>
      <w:proofErr w:type="gramEnd"/>
      <w:r w:rsidRPr="00C6669D">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w:t>
      </w:r>
      <w:r w:rsidR="00D614BF">
        <w:rPr>
          <w:sz w:val="20"/>
          <w:szCs w:val="20"/>
        </w:rPr>
        <w:t xml:space="preserve"> (Приложение №5)</w:t>
      </w:r>
      <w:r w:rsidRPr="00C6669D">
        <w:rPr>
          <w:sz w:val="20"/>
          <w:szCs w:val="20"/>
        </w:rPr>
        <w:t>.</w:t>
      </w:r>
    </w:p>
    <w:p w:rsidR="00C77E90" w:rsidRDefault="00C77E90" w:rsidP="00737F9F">
      <w:pPr>
        <w:ind w:firstLine="567"/>
        <w:jc w:val="both"/>
        <w:rPr>
          <w:sz w:val="20"/>
          <w:szCs w:val="20"/>
        </w:rPr>
      </w:pPr>
      <w:r w:rsidRPr="00C6669D">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EB718D" w:rsidRPr="00C6669D" w:rsidRDefault="00EB718D" w:rsidP="00737F9F">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w:t>
      </w:r>
      <w:r w:rsidR="003D4FCD">
        <w:rPr>
          <w:sz w:val="20"/>
          <w:szCs w:val="20"/>
        </w:rPr>
        <w:t>е</w:t>
      </w:r>
      <w:r>
        <w:rPr>
          <w:sz w:val="20"/>
          <w:szCs w:val="20"/>
        </w:rPr>
        <w:t xml:space="preserve">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C77E90" w:rsidRPr="006E505E" w:rsidRDefault="00C77E90" w:rsidP="00737F9F">
      <w:pPr>
        <w:ind w:firstLine="567"/>
        <w:jc w:val="both"/>
        <w:rPr>
          <w:b/>
          <w:sz w:val="20"/>
          <w:szCs w:val="20"/>
        </w:rPr>
      </w:pPr>
      <w:r w:rsidRPr="00C6669D">
        <w:rPr>
          <w:sz w:val="20"/>
          <w:szCs w:val="20"/>
        </w:rPr>
        <w:t>9.1</w:t>
      </w:r>
      <w:r w:rsidR="00EB718D">
        <w:rPr>
          <w:sz w:val="20"/>
          <w:szCs w:val="20"/>
        </w:rPr>
        <w:t>1</w:t>
      </w:r>
      <w:r w:rsidRPr="00C6669D">
        <w:rPr>
          <w:sz w:val="20"/>
          <w:szCs w:val="20"/>
        </w:rPr>
        <w:t>. Настоящий Договор составлен в 2-х экземплярах, по одному для каждой из Сторон, имеющих одинаковую юридическую силу.</w:t>
      </w:r>
    </w:p>
    <w:p w:rsidR="00F76CC2" w:rsidRPr="00F76CC2" w:rsidRDefault="00F76CC2">
      <w:pPr>
        <w:widowControl w:val="0"/>
        <w:numPr>
          <w:ilvl w:val="12"/>
          <w:numId w:val="0"/>
        </w:numPr>
        <w:ind w:firstLine="567"/>
        <w:jc w:val="center"/>
        <w:rPr>
          <w:b/>
          <w:sz w:val="24"/>
        </w:rPr>
        <w:pPrChange w:id="755" w:author="Адаев Сергей Борисович" w:date="2017-10-13T15:28:00Z">
          <w:pPr>
            <w:tabs>
              <w:tab w:val="left" w:pos="360"/>
            </w:tabs>
            <w:ind w:firstLine="567"/>
            <w:jc w:val="center"/>
          </w:pPr>
        </w:pPrChange>
      </w:pPr>
      <w:r w:rsidRPr="00862B68">
        <w:rPr>
          <w:b/>
          <w:sz w:val="20"/>
          <w:szCs w:val="20"/>
          <w:rPrChange w:id="756" w:author="Адаев Сергей Борисович" w:date="2017-10-13T15:28:00Z">
            <w:rPr>
              <w:b/>
              <w:sz w:val="24"/>
            </w:rPr>
          </w:rPrChange>
        </w:rPr>
        <w:t>1</w:t>
      </w:r>
      <w:ins w:id="757" w:author="Адаев Сергей Борисович" w:date="2017-10-13T15:28:00Z">
        <w:r w:rsidR="00862B68">
          <w:rPr>
            <w:b/>
            <w:sz w:val="20"/>
            <w:szCs w:val="20"/>
          </w:rPr>
          <w:t>0</w:t>
        </w:r>
      </w:ins>
      <w:del w:id="758" w:author="Адаев Сергей Борисович" w:date="2017-10-13T15:28:00Z">
        <w:r w:rsidRPr="00862B68" w:rsidDel="00862B68">
          <w:rPr>
            <w:b/>
            <w:sz w:val="20"/>
            <w:szCs w:val="20"/>
            <w:rPrChange w:id="759" w:author="Адаев Сергей Борисович" w:date="2017-10-13T15:28:00Z">
              <w:rPr>
                <w:b/>
                <w:sz w:val="24"/>
              </w:rPr>
            </w:rPrChange>
          </w:rPr>
          <w:delText>2</w:delText>
        </w:r>
      </w:del>
      <w:r w:rsidRPr="00862B68">
        <w:rPr>
          <w:b/>
          <w:sz w:val="20"/>
          <w:szCs w:val="20"/>
          <w:rPrChange w:id="760" w:author="Адаев Сергей Борисович" w:date="2017-10-13T15:28:00Z">
            <w:rPr>
              <w:b/>
              <w:sz w:val="24"/>
            </w:rPr>
          </w:rPrChange>
        </w:rPr>
        <w:t>. Юридические адреса, реквизиты и подписи Сторон</w:t>
      </w:r>
    </w:p>
    <w:p w:rsidR="00F76CC2" w:rsidRPr="00F76CC2" w:rsidRDefault="00F76CC2" w:rsidP="00F76CC2">
      <w:pPr>
        <w:jc w:val="center"/>
        <w:rPr>
          <w:b/>
          <w:sz w:val="20"/>
          <w:szCs w:val="20"/>
        </w:rPr>
      </w:pPr>
    </w:p>
    <w:tbl>
      <w:tblPr>
        <w:tblW w:w="0" w:type="auto"/>
        <w:tblLayout w:type="fixed"/>
        <w:tblLook w:val="0000" w:firstRow="0" w:lastRow="0" w:firstColumn="0" w:lastColumn="0" w:noHBand="0" w:noVBand="0"/>
      </w:tblPr>
      <w:tblGrid>
        <w:gridCol w:w="4968"/>
        <w:gridCol w:w="5346"/>
      </w:tblGrid>
      <w:tr w:rsidR="00F76CC2" w:rsidRPr="00F76CC2" w:rsidTr="00B10A87">
        <w:trPr>
          <w:trHeight w:val="272"/>
        </w:trPr>
        <w:tc>
          <w:tcPr>
            <w:tcW w:w="4968" w:type="dxa"/>
          </w:tcPr>
          <w:p w:rsidR="00F76CC2" w:rsidRPr="00F76CC2" w:rsidRDefault="00F76CC2" w:rsidP="00F76CC2">
            <w:pPr>
              <w:numPr>
                <w:ilvl w:val="12"/>
                <w:numId w:val="0"/>
              </w:numPr>
              <w:rPr>
                <w:b/>
                <w:sz w:val="20"/>
                <w:szCs w:val="20"/>
              </w:rPr>
            </w:pPr>
            <w:r w:rsidRPr="00F76CC2">
              <w:rPr>
                <w:b/>
                <w:sz w:val="20"/>
                <w:szCs w:val="20"/>
              </w:rPr>
              <w:t xml:space="preserve">Поставщик: </w:t>
            </w:r>
            <w:r w:rsidRPr="00F76CC2">
              <w:rPr>
                <w:bCs/>
                <w:sz w:val="20"/>
                <w:szCs w:val="20"/>
              </w:rPr>
              <w:t xml:space="preserve">ООО «Газпром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F76CC2" w:rsidRPr="00F76CC2" w:rsidRDefault="00F76CC2" w:rsidP="00CF5CCE">
            <w:pPr>
              <w:numPr>
                <w:ilvl w:val="12"/>
                <w:numId w:val="0"/>
              </w:numPr>
              <w:tabs>
                <w:tab w:val="right" w:pos="4972"/>
              </w:tabs>
              <w:rPr>
                <w:b/>
                <w:noProof/>
                <w:sz w:val="20"/>
                <w:szCs w:val="20"/>
              </w:rPr>
            </w:pPr>
            <w:r>
              <w:rPr>
                <w:b/>
                <w:sz w:val="20"/>
                <w:szCs w:val="20"/>
              </w:rPr>
              <w:t>Покупатель</w:t>
            </w:r>
            <w:r w:rsidRPr="00F76CC2">
              <w:rPr>
                <w:b/>
                <w:sz w:val="20"/>
                <w:szCs w:val="20"/>
              </w:rPr>
              <w:t xml:space="preserve">: </w:t>
            </w:r>
            <w:r w:rsidR="00CF5CCE">
              <w:rPr>
                <w:b/>
                <w:sz w:val="20"/>
                <w:szCs w:val="20"/>
              </w:rPr>
              <w:t>________________________________</w:t>
            </w:r>
          </w:p>
        </w:tc>
      </w:tr>
      <w:tr w:rsidR="00F76CC2" w:rsidRPr="00F76CC2" w:rsidTr="00B10A87">
        <w:trPr>
          <w:trHeight w:val="289"/>
        </w:trPr>
        <w:tc>
          <w:tcPr>
            <w:tcW w:w="4968" w:type="dxa"/>
          </w:tcPr>
          <w:p w:rsidR="00F76CC2" w:rsidRPr="00F76CC2" w:rsidRDefault="00F76CC2" w:rsidP="00F76CC2">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 xml:space="preserve">«Газпром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F76CC2" w:rsidRPr="00F76CC2" w:rsidRDefault="00F76CC2" w:rsidP="00CF5CCE">
            <w:pPr>
              <w:numPr>
                <w:ilvl w:val="12"/>
                <w:numId w:val="0"/>
              </w:numPr>
              <w:rPr>
                <w:b/>
                <w:sz w:val="20"/>
                <w:szCs w:val="20"/>
              </w:rPr>
            </w:pPr>
            <w:r w:rsidRPr="00F76CC2">
              <w:rPr>
                <w:b/>
                <w:sz w:val="20"/>
                <w:szCs w:val="20"/>
              </w:rPr>
              <w:t xml:space="preserve">Полное наименование: </w:t>
            </w:r>
            <w:r w:rsidR="00CF5CCE">
              <w:rPr>
                <w:b/>
                <w:sz w:val="20"/>
                <w:szCs w:val="20"/>
              </w:rPr>
              <w:t>__________________________</w:t>
            </w:r>
          </w:p>
        </w:tc>
      </w:tr>
      <w:tr w:rsidR="00F76CC2" w:rsidRPr="00F76CC2" w:rsidTr="00B10A87">
        <w:trPr>
          <w:trHeight w:val="660"/>
        </w:trPr>
        <w:tc>
          <w:tcPr>
            <w:tcW w:w="4968" w:type="dxa"/>
          </w:tcPr>
          <w:p w:rsidR="00F76CC2" w:rsidRPr="00F76CC2" w:rsidRDefault="00F76CC2" w:rsidP="00F76CC2">
            <w:pPr>
              <w:numPr>
                <w:ilvl w:val="12"/>
                <w:numId w:val="0"/>
              </w:numPr>
              <w:rPr>
                <w:b/>
                <w:sz w:val="20"/>
                <w:szCs w:val="20"/>
              </w:rPr>
            </w:pPr>
            <w:r w:rsidRPr="00F76CC2">
              <w:rPr>
                <w:b/>
                <w:sz w:val="20"/>
                <w:szCs w:val="20"/>
              </w:rPr>
              <w:t xml:space="preserve">Юридический адрес: </w:t>
            </w:r>
          </w:p>
          <w:p w:rsidR="00F76CC2" w:rsidRPr="00F76CC2" w:rsidRDefault="00F76CC2" w:rsidP="00F76CC2">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F76CC2" w:rsidRPr="00F76CC2" w:rsidRDefault="00F76CC2" w:rsidP="00F76CC2">
            <w:pPr>
              <w:numPr>
                <w:ilvl w:val="12"/>
                <w:numId w:val="0"/>
              </w:numPr>
              <w:rPr>
                <w:b/>
                <w:sz w:val="20"/>
                <w:szCs w:val="20"/>
              </w:rPr>
            </w:pPr>
            <w:r w:rsidRPr="00F76CC2">
              <w:rPr>
                <w:b/>
                <w:sz w:val="20"/>
                <w:szCs w:val="20"/>
              </w:rPr>
              <w:t xml:space="preserve">Юридический адрес: </w:t>
            </w:r>
          </w:p>
          <w:p w:rsidR="00F76CC2" w:rsidRPr="00F76CC2" w:rsidRDefault="00F76CC2" w:rsidP="00F76CC2">
            <w:pPr>
              <w:numPr>
                <w:ilvl w:val="12"/>
                <w:numId w:val="0"/>
              </w:numPr>
              <w:rPr>
                <w:sz w:val="20"/>
                <w:szCs w:val="20"/>
              </w:rPr>
            </w:pPr>
          </w:p>
        </w:tc>
      </w:tr>
      <w:tr w:rsidR="00F76CC2" w:rsidRPr="00F76CC2" w:rsidTr="00B10A87">
        <w:trPr>
          <w:trHeight w:val="416"/>
        </w:trPr>
        <w:tc>
          <w:tcPr>
            <w:tcW w:w="4968" w:type="dxa"/>
          </w:tcPr>
          <w:p w:rsidR="00F76CC2" w:rsidRPr="00F76CC2" w:rsidRDefault="00F76CC2" w:rsidP="00F76CC2">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F76CC2" w:rsidRPr="00F76CC2" w:rsidRDefault="00F76CC2" w:rsidP="00F76CC2">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F76CC2" w:rsidRPr="00F76CC2" w:rsidRDefault="00F76CC2" w:rsidP="00F76CC2">
            <w:pPr>
              <w:numPr>
                <w:ilvl w:val="12"/>
                <w:numId w:val="0"/>
              </w:numPr>
              <w:rPr>
                <w:noProof/>
                <w:sz w:val="20"/>
                <w:szCs w:val="20"/>
              </w:rPr>
            </w:pPr>
            <w:r w:rsidRPr="00F76CC2">
              <w:rPr>
                <w:b/>
                <w:sz w:val="20"/>
                <w:szCs w:val="20"/>
              </w:rPr>
              <w:t>Телефон:</w:t>
            </w:r>
            <w:r w:rsidRPr="00F76CC2">
              <w:rPr>
                <w:sz w:val="20"/>
                <w:szCs w:val="20"/>
              </w:rPr>
              <w:t xml:space="preserve"> </w:t>
            </w:r>
            <w:r w:rsidR="00CF5CCE">
              <w:rPr>
                <w:sz w:val="20"/>
                <w:szCs w:val="20"/>
              </w:rPr>
              <w:t>__________</w:t>
            </w:r>
          </w:p>
          <w:p w:rsidR="00F76CC2" w:rsidRPr="00F76CC2" w:rsidRDefault="00F76CC2" w:rsidP="00CF5CCE">
            <w:pPr>
              <w:numPr>
                <w:ilvl w:val="12"/>
                <w:numId w:val="0"/>
              </w:numPr>
              <w:rPr>
                <w:b/>
                <w:sz w:val="20"/>
                <w:szCs w:val="20"/>
              </w:rPr>
            </w:pPr>
            <w:r w:rsidRPr="00F76CC2">
              <w:rPr>
                <w:b/>
                <w:sz w:val="20"/>
                <w:szCs w:val="20"/>
              </w:rPr>
              <w:t>Факс:</w:t>
            </w:r>
            <w:r w:rsidRPr="00F76CC2">
              <w:rPr>
                <w:sz w:val="20"/>
                <w:szCs w:val="20"/>
              </w:rPr>
              <w:t xml:space="preserve"> </w:t>
            </w:r>
            <w:r w:rsidR="00CF5CCE">
              <w:rPr>
                <w:sz w:val="20"/>
                <w:szCs w:val="20"/>
              </w:rPr>
              <w:t>___________</w:t>
            </w:r>
          </w:p>
        </w:tc>
      </w:tr>
      <w:tr w:rsidR="00F76CC2" w:rsidRPr="00F76CC2" w:rsidTr="00B10A87">
        <w:tc>
          <w:tcPr>
            <w:tcW w:w="4968" w:type="dxa"/>
          </w:tcPr>
          <w:p w:rsidR="00F76CC2" w:rsidRPr="00F76CC2" w:rsidRDefault="00F76CC2" w:rsidP="00F76CC2">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F76CC2" w:rsidRPr="00F76CC2" w:rsidRDefault="00F76CC2" w:rsidP="00F76CC2">
            <w:pPr>
              <w:numPr>
                <w:ilvl w:val="12"/>
                <w:numId w:val="0"/>
              </w:numPr>
              <w:rPr>
                <w:sz w:val="20"/>
                <w:szCs w:val="20"/>
              </w:rPr>
            </w:pPr>
            <w:r w:rsidRPr="00F76CC2">
              <w:rPr>
                <w:sz w:val="20"/>
                <w:szCs w:val="20"/>
              </w:rPr>
              <w:t>ИНН 1513061265, КПП 151301001</w:t>
            </w:r>
          </w:p>
          <w:p w:rsidR="00F76CC2" w:rsidRPr="00F76CC2" w:rsidRDefault="00F76CC2" w:rsidP="00F76CC2">
            <w:pPr>
              <w:numPr>
                <w:ilvl w:val="12"/>
                <w:numId w:val="0"/>
              </w:numPr>
              <w:rPr>
                <w:sz w:val="20"/>
                <w:szCs w:val="20"/>
              </w:rPr>
            </w:pPr>
            <w:r w:rsidRPr="00F76CC2">
              <w:rPr>
                <w:sz w:val="20"/>
                <w:szCs w:val="20"/>
              </w:rPr>
              <w:t xml:space="preserve">ОГРН 1161513054890, ОКПО 03832184 </w:t>
            </w:r>
          </w:p>
          <w:p w:rsidR="00F76CC2" w:rsidRPr="00F76CC2" w:rsidRDefault="00F76CC2" w:rsidP="00F76CC2">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F76CC2" w:rsidRPr="00F76CC2" w:rsidRDefault="00F76CC2" w:rsidP="00F76CC2">
            <w:pPr>
              <w:rPr>
                <w:sz w:val="20"/>
                <w:szCs w:val="20"/>
              </w:rPr>
            </w:pPr>
            <w:r w:rsidRPr="00F76CC2">
              <w:rPr>
                <w:sz w:val="20"/>
                <w:szCs w:val="20"/>
              </w:rPr>
              <w:t xml:space="preserve">в Центральный филиал АБ «РОССИЯ»,    </w:t>
            </w:r>
          </w:p>
          <w:p w:rsidR="00F76CC2" w:rsidRPr="00F76CC2" w:rsidRDefault="00F76CC2" w:rsidP="00F76CC2">
            <w:pPr>
              <w:numPr>
                <w:ilvl w:val="12"/>
                <w:numId w:val="0"/>
              </w:numPr>
              <w:rPr>
                <w:sz w:val="20"/>
                <w:szCs w:val="20"/>
              </w:rPr>
            </w:pPr>
            <w:r w:rsidRPr="00F76CC2">
              <w:rPr>
                <w:noProof/>
                <w:sz w:val="20"/>
                <w:szCs w:val="20"/>
              </w:rPr>
              <w:t>142770, г.Москва, п.Сосенское, пос.Газопровод, 101, кор. 5</w:t>
            </w:r>
          </w:p>
          <w:p w:rsidR="00F76CC2" w:rsidRPr="00F76CC2" w:rsidRDefault="00F76CC2" w:rsidP="00F76CC2">
            <w:pPr>
              <w:numPr>
                <w:ilvl w:val="12"/>
                <w:numId w:val="0"/>
              </w:numPr>
              <w:rPr>
                <w:sz w:val="20"/>
                <w:szCs w:val="20"/>
              </w:rPr>
            </w:pPr>
            <w:r w:rsidRPr="00F76CC2">
              <w:rPr>
                <w:sz w:val="20"/>
                <w:szCs w:val="20"/>
              </w:rPr>
              <w:t>ИНН</w:t>
            </w:r>
            <w:ins w:id="761" w:author="Адаев Сергей Борисович" w:date="2017-10-12T12:14:00Z">
              <w:r w:rsidR="00084036">
                <w:rPr>
                  <w:sz w:val="20"/>
                  <w:szCs w:val="20"/>
                </w:rPr>
                <w:t xml:space="preserve"> </w:t>
              </w:r>
            </w:ins>
            <w:r w:rsidRPr="00F76CC2">
              <w:rPr>
                <w:sz w:val="20"/>
                <w:szCs w:val="20"/>
              </w:rPr>
              <w:t>Банка:7831000122 КПП</w:t>
            </w:r>
            <w:ins w:id="762" w:author="Адаев Сергей Борисович" w:date="2017-10-12T12:14:00Z">
              <w:r w:rsidR="00084036">
                <w:rPr>
                  <w:sz w:val="20"/>
                  <w:szCs w:val="20"/>
                </w:rPr>
                <w:t xml:space="preserve"> </w:t>
              </w:r>
            </w:ins>
            <w:r w:rsidRPr="00F76CC2">
              <w:rPr>
                <w:sz w:val="20"/>
                <w:szCs w:val="20"/>
              </w:rPr>
              <w:t>Банка:775143001</w:t>
            </w:r>
          </w:p>
          <w:p w:rsidR="00F76CC2" w:rsidRPr="00F76CC2" w:rsidRDefault="00084036" w:rsidP="00F76CC2">
            <w:pPr>
              <w:numPr>
                <w:ilvl w:val="12"/>
                <w:numId w:val="0"/>
              </w:numPr>
              <w:rPr>
                <w:sz w:val="20"/>
                <w:szCs w:val="20"/>
              </w:rPr>
            </w:pPr>
            <w:ins w:id="763" w:author="Адаев Сергей Борисович" w:date="2017-10-12T12:14:00Z">
              <w:r>
                <w:rPr>
                  <w:sz w:val="20"/>
                  <w:szCs w:val="20"/>
                </w:rPr>
                <w:t>к</w:t>
              </w:r>
            </w:ins>
            <w:del w:id="764" w:author="Адаев Сергей Борисович" w:date="2017-10-12T12:14:00Z">
              <w:r w:rsidRPr="00F76CC2" w:rsidDel="00084036">
                <w:rPr>
                  <w:sz w:val="20"/>
                  <w:szCs w:val="20"/>
                  <w:lang w:val="x-none"/>
                </w:rPr>
                <w:delText>К</w:delText>
              </w:r>
            </w:del>
            <w:r w:rsidR="00F76CC2" w:rsidRPr="00F76CC2">
              <w:rPr>
                <w:sz w:val="20"/>
                <w:szCs w:val="20"/>
                <w:lang w:val="x-none"/>
              </w:rPr>
              <w:t>ор</w:t>
            </w:r>
            <w:proofErr w:type="gramStart"/>
            <w:ins w:id="765" w:author="Адаев Сергей Борисович" w:date="2017-10-12T12:14:00Z">
              <w:r>
                <w:rPr>
                  <w:sz w:val="20"/>
                  <w:szCs w:val="20"/>
                </w:rPr>
                <w:t>.</w:t>
              </w:r>
            </w:ins>
            <w:r w:rsidR="00F76CC2" w:rsidRPr="00F76CC2">
              <w:rPr>
                <w:sz w:val="20"/>
                <w:szCs w:val="20"/>
                <w:lang w:val="x-none"/>
              </w:rPr>
              <w:t>с</w:t>
            </w:r>
            <w:proofErr w:type="gramEnd"/>
            <w:r w:rsidR="00F76CC2" w:rsidRPr="00F76CC2">
              <w:rPr>
                <w:sz w:val="20"/>
                <w:szCs w:val="20"/>
                <w:lang w:val="x-none"/>
              </w:rPr>
              <w:t>чет:</w:t>
            </w:r>
            <w:r w:rsidR="00F76CC2" w:rsidRPr="00F76CC2">
              <w:rPr>
                <w:sz w:val="20"/>
                <w:szCs w:val="20"/>
              </w:rPr>
              <w:t xml:space="preserve"> 30101810145250000220</w:t>
            </w:r>
            <w:r w:rsidR="00F76CC2" w:rsidRPr="00F76CC2">
              <w:rPr>
                <w:sz w:val="20"/>
                <w:szCs w:val="20"/>
                <w:lang w:val="x-none"/>
              </w:rPr>
              <w:t>;</w:t>
            </w:r>
            <w:r w:rsidR="00F76CC2" w:rsidRPr="00F76CC2">
              <w:rPr>
                <w:sz w:val="20"/>
                <w:szCs w:val="20"/>
              </w:rPr>
              <w:t xml:space="preserve"> БИК 044525220</w:t>
            </w:r>
          </w:p>
          <w:p w:rsidR="00F76CC2" w:rsidRPr="00F76CC2" w:rsidRDefault="00F76CC2" w:rsidP="00F76CC2">
            <w:pPr>
              <w:numPr>
                <w:ilvl w:val="12"/>
                <w:numId w:val="0"/>
              </w:numPr>
              <w:rPr>
                <w:b/>
                <w:sz w:val="20"/>
                <w:szCs w:val="20"/>
              </w:rPr>
            </w:pPr>
          </w:p>
          <w:p w:rsidR="00F76CC2" w:rsidRPr="00F76CC2" w:rsidRDefault="00F76CC2" w:rsidP="00F76CC2">
            <w:pPr>
              <w:numPr>
                <w:ilvl w:val="12"/>
                <w:numId w:val="0"/>
              </w:numPr>
              <w:rPr>
                <w:sz w:val="20"/>
                <w:szCs w:val="20"/>
              </w:rPr>
            </w:pPr>
          </w:p>
        </w:tc>
        <w:tc>
          <w:tcPr>
            <w:tcW w:w="5346" w:type="dxa"/>
          </w:tcPr>
          <w:p w:rsidR="00F76CC2" w:rsidRPr="00F76CC2" w:rsidRDefault="00F76CC2" w:rsidP="00F76CC2">
            <w:pPr>
              <w:numPr>
                <w:ilvl w:val="12"/>
                <w:numId w:val="0"/>
              </w:numPr>
              <w:rPr>
                <w:sz w:val="20"/>
                <w:szCs w:val="20"/>
              </w:rPr>
            </w:pPr>
            <w:r w:rsidRPr="00F76CC2">
              <w:rPr>
                <w:b/>
                <w:sz w:val="20"/>
                <w:szCs w:val="20"/>
              </w:rPr>
              <w:t>Банковские реквизиты:</w:t>
            </w:r>
            <w:r w:rsidRPr="00F76CC2">
              <w:rPr>
                <w:sz w:val="20"/>
                <w:szCs w:val="20"/>
              </w:rPr>
              <w:t xml:space="preserve"> </w:t>
            </w:r>
            <w:r w:rsidRPr="00F76CC2">
              <w:rPr>
                <w:sz w:val="20"/>
                <w:szCs w:val="20"/>
                <w:lang w:val="x-none"/>
              </w:rPr>
              <w:t>ОКВЭД</w:t>
            </w:r>
            <w:r w:rsidRPr="00F76CC2">
              <w:rPr>
                <w:sz w:val="20"/>
                <w:szCs w:val="20"/>
              </w:rPr>
              <w:t>: __________</w:t>
            </w:r>
            <w:r w:rsidRPr="00F76CC2">
              <w:rPr>
                <w:noProof/>
                <w:sz w:val="20"/>
                <w:szCs w:val="20"/>
              </w:rPr>
              <w:t xml:space="preserve">   </w:t>
            </w:r>
          </w:p>
          <w:p w:rsidR="00F76CC2" w:rsidRPr="00F76CC2" w:rsidRDefault="00F76CC2" w:rsidP="00F76CC2">
            <w:pPr>
              <w:numPr>
                <w:ilvl w:val="12"/>
                <w:numId w:val="0"/>
              </w:numPr>
              <w:rPr>
                <w:sz w:val="20"/>
                <w:szCs w:val="20"/>
              </w:rPr>
            </w:pPr>
            <w:r w:rsidRPr="00F76CC2">
              <w:rPr>
                <w:sz w:val="20"/>
                <w:szCs w:val="20"/>
              </w:rPr>
              <w:t xml:space="preserve">ИНН </w:t>
            </w:r>
            <w:r w:rsidR="00CF5CCE">
              <w:rPr>
                <w:noProof/>
                <w:sz w:val="20"/>
                <w:szCs w:val="20"/>
              </w:rPr>
              <w:t>_______________</w:t>
            </w:r>
            <w:r w:rsidRPr="00F76CC2">
              <w:rPr>
                <w:sz w:val="20"/>
                <w:szCs w:val="20"/>
              </w:rPr>
              <w:t xml:space="preserve">, КПП </w:t>
            </w:r>
            <w:r w:rsidR="00CF5CCE">
              <w:rPr>
                <w:sz w:val="20"/>
                <w:szCs w:val="20"/>
              </w:rPr>
              <w:t>____________</w:t>
            </w:r>
          </w:p>
          <w:p w:rsidR="00F76CC2" w:rsidRPr="00F76CC2" w:rsidRDefault="00F76CC2" w:rsidP="00F76CC2">
            <w:pPr>
              <w:numPr>
                <w:ilvl w:val="12"/>
                <w:numId w:val="0"/>
              </w:numPr>
              <w:rPr>
                <w:sz w:val="20"/>
                <w:szCs w:val="20"/>
              </w:rPr>
            </w:pPr>
            <w:r w:rsidRPr="00F76CC2">
              <w:rPr>
                <w:sz w:val="20"/>
                <w:szCs w:val="20"/>
                <w:lang w:val="x-none"/>
              </w:rPr>
              <w:t xml:space="preserve">ОКПО </w:t>
            </w:r>
            <w:r w:rsidRPr="00F76CC2">
              <w:rPr>
                <w:noProof/>
                <w:sz w:val="20"/>
                <w:szCs w:val="20"/>
              </w:rPr>
              <w:t>______________</w:t>
            </w:r>
            <w:r w:rsidRPr="00F76CC2">
              <w:rPr>
                <w:sz w:val="20"/>
                <w:szCs w:val="20"/>
              </w:rPr>
              <w:t xml:space="preserve">, ОГРН </w:t>
            </w:r>
            <w:r w:rsidR="00CF5CCE">
              <w:rPr>
                <w:sz w:val="20"/>
                <w:szCs w:val="20"/>
              </w:rPr>
              <w:t>________________</w:t>
            </w:r>
          </w:p>
          <w:p w:rsidR="00F76CC2" w:rsidRDefault="00F76CC2" w:rsidP="00F76CC2">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00CF5CCE">
              <w:rPr>
                <w:sz w:val="20"/>
                <w:szCs w:val="20"/>
              </w:rPr>
              <w:t>_______________________________________</w:t>
            </w:r>
          </w:p>
          <w:p w:rsidR="00CF5CCE" w:rsidRPr="00F76CC2" w:rsidRDefault="00CF5CCE" w:rsidP="00F76CC2">
            <w:pPr>
              <w:numPr>
                <w:ilvl w:val="12"/>
                <w:numId w:val="0"/>
              </w:numPr>
              <w:rPr>
                <w:sz w:val="20"/>
                <w:szCs w:val="20"/>
              </w:rPr>
            </w:pPr>
            <w:r>
              <w:rPr>
                <w:sz w:val="20"/>
                <w:szCs w:val="20"/>
              </w:rPr>
              <w:t>_____________________________________________</w:t>
            </w:r>
          </w:p>
          <w:p w:rsidR="00F76CC2" w:rsidRPr="00F76CC2" w:rsidRDefault="00F76CC2" w:rsidP="00F76CC2">
            <w:pPr>
              <w:numPr>
                <w:ilvl w:val="12"/>
                <w:numId w:val="0"/>
              </w:numPr>
              <w:rPr>
                <w:sz w:val="20"/>
                <w:szCs w:val="20"/>
              </w:rPr>
            </w:pPr>
          </w:p>
          <w:p w:rsidR="00F76CC2" w:rsidRPr="00F76CC2" w:rsidRDefault="00F76CC2" w:rsidP="00CF5CCE">
            <w:pPr>
              <w:numPr>
                <w:ilvl w:val="12"/>
                <w:numId w:val="0"/>
              </w:numPr>
              <w:rPr>
                <w:b/>
                <w:sz w:val="20"/>
                <w:szCs w:val="20"/>
              </w:rPr>
            </w:pPr>
          </w:p>
        </w:tc>
      </w:tr>
      <w:tr w:rsidR="00F76CC2" w:rsidRPr="00F76CC2" w:rsidTr="00B10A87">
        <w:tc>
          <w:tcPr>
            <w:tcW w:w="4968" w:type="dxa"/>
          </w:tcPr>
          <w:p w:rsidR="00F76CC2" w:rsidRPr="00F76CC2" w:rsidRDefault="00F76CC2" w:rsidP="00F76CC2">
            <w:pPr>
              <w:numPr>
                <w:ilvl w:val="12"/>
                <w:numId w:val="0"/>
              </w:numPr>
              <w:jc w:val="center"/>
              <w:rPr>
                <w:b/>
                <w:sz w:val="22"/>
                <w:szCs w:val="22"/>
              </w:rPr>
            </w:pPr>
            <w:r w:rsidRPr="00F76CC2">
              <w:rPr>
                <w:b/>
                <w:sz w:val="22"/>
                <w:szCs w:val="22"/>
              </w:rPr>
              <w:t>Поставщик:</w:t>
            </w:r>
          </w:p>
        </w:tc>
        <w:tc>
          <w:tcPr>
            <w:tcW w:w="5346" w:type="dxa"/>
          </w:tcPr>
          <w:p w:rsidR="00F76CC2" w:rsidRPr="00F76CC2" w:rsidRDefault="00F76CC2" w:rsidP="00F76CC2">
            <w:pPr>
              <w:numPr>
                <w:ilvl w:val="12"/>
                <w:numId w:val="0"/>
              </w:numPr>
              <w:jc w:val="center"/>
              <w:rPr>
                <w:b/>
                <w:sz w:val="22"/>
                <w:szCs w:val="22"/>
              </w:rPr>
            </w:pPr>
            <w:r w:rsidRPr="00F76CC2">
              <w:rPr>
                <w:b/>
                <w:sz w:val="22"/>
                <w:szCs w:val="22"/>
              </w:rPr>
              <w:t>Покупатель:</w:t>
            </w:r>
          </w:p>
        </w:tc>
      </w:tr>
      <w:tr w:rsidR="00F76CC2" w:rsidRPr="00F76CC2" w:rsidTr="00B10A87">
        <w:tc>
          <w:tcPr>
            <w:tcW w:w="4968" w:type="dxa"/>
          </w:tcPr>
          <w:p w:rsidR="00F76CC2" w:rsidRPr="00F76CC2" w:rsidRDefault="00F76CC2" w:rsidP="00F76CC2">
            <w:pPr>
              <w:numPr>
                <w:ilvl w:val="12"/>
                <w:numId w:val="0"/>
              </w:numPr>
              <w:rPr>
                <w:bCs/>
                <w:sz w:val="22"/>
                <w:szCs w:val="22"/>
              </w:rPr>
            </w:pPr>
            <w:r w:rsidRPr="00F76CC2">
              <w:rPr>
                <w:bCs/>
                <w:sz w:val="22"/>
                <w:szCs w:val="22"/>
              </w:rPr>
              <w:t xml:space="preserve">Генеральный директор </w:t>
            </w:r>
          </w:p>
          <w:p w:rsidR="00F76CC2" w:rsidRPr="00F76CC2" w:rsidRDefault="00F76CC2" w:rsidP="00F76CC2">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F76CC2" w:rsidRPr="00F76CC2" w:rsidRDefault="00F76CC2" w:rsidP="00F76CC2">
            <w:pPr>
              <w:numPr>
                <w:ilvl w:val="12"/>
                <w:numId w:val="0"/>
              </w:numPr>
              <w:tabs>
                <w:tab w:val="right" w:pos="4723"/>
              </w:tabs>
              <w:rPr>
                <w:sz w:val="22"/>
                <w:szCs w:val="22"/>
              </w:rPr>
            </w:pPr>
          </w:p>
        </w:tc>
      </w:tr>
      <w:tr w:rsidR="00F76CC2" w:rsidRPr="00F76CC2" w:rsidTr="00B10A87">
        <w:tc>
          <w:tcPr>
            <w:tcW w:w="4968" w:type="dxa"/>
          </w:tcPr>
          <w:p w:rsidR="00F76CC2" w:rsidRPr="00F76CC2" w:rsidRDefault="00F76CC2" w:rsidP="00F76CC2">
            <w:pPr>
              <w:rPr>
                <w:sz w:val="22"/>
                <w:szCs w:val="22"/>
              </w:rPr>
            </w:pPr>
          </w:p>
          <w:p w:rsidR="00F76CC2" w:rsidRPr="00F76CC2" w:rsidRDefault="00F76CC2" w:rsidP="00F76CC2">
            <w:pPr>
              <w:rPr>
                <w:sz w:val="22"/>
                <w:szCs w:val="22"/>
              </w:rPr>
            </w:pPr>
          </w:p>
          <w:p w:rsidR="00F76CC2" w:rsidRPr="00F76CC2" w:rsidRDefault="00F76CC2" w:rsidP="00F76CC2">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F76CC2" w:rsidRPr="00F76CC2" w:rsidRDefault="00F76CC2" w:rsidP="00F76CC2">
            <w:pPr>
              <w:rPr>
                <w:sz w:val="22"/>
                <w:szCs w:val="22"/>
              </w:rPr>
            </w:pPr>
          </w:p>
        </w:tc>
        <w:tc>
          <w:tcPr>
            <w:tcW w:w="5346" w:type="dxa"/>
          </w:tcPr>
          <w:p w:rsidR="00F76CC2" w:rsidRPr="00F76CC2" w:rsidRDefault="00F76CC2" w:rsidP="00F76CC2">
            <w:pPr>
              <w:numPr>
                <w:ilvl w:val="12"/>
                <w:numId w:val="0"/>
              </w:numPr>
              <w:rPr>
                <w:sz w:val="22"/>
                <w:szCs w:val="22"/>
              </w:rPr>
            </w:pPr>
          </w:p>
          <w:p w:rsidR="00F76CC2" w:rsidRPr="00F76CC2" w:rsidRDefault="00F76CC2" w:rsidP="00F76CC2">
            <w:pPr>
              <w:numPr>
                <w:ilvl w:val="12"/>
                <w:numId w:val="0"/>
              </w:numPr>
              <w:rPr>
                <w:sz w:val="22"/>
                <w:szCs w:val="22"/>
              </w:rPr>
            </w:pPr>
          </w:p>
          <w:p w:rsidR="00F76CC2" w:rsidRPr="00F76CC2" w:rsidRDefault="00F76CC2" w:rsidP="00CF5CCE">
            <w:pPr>
              <w:numPr>
                <w:ilvl w:val="12"/>
                <w:numId w:val="0"/>
              </w:numPr>
              <w:rPr>
                <w:sz w:val="22"/>
                <w:szCs w:val="22"/>
              </w:rPr>
            </w:pPr>
            <w:r w:rsidRPr="00F76CC2">
              <w:rPr>
                <w:sz w:val="22"/>
                <w:szCs w:val="22"/>
              </w:rPr>
              <w:t xml:space="preserve">_____________________              </w:t>
            </w:r>
            <w:r w:rsidR="00CF5CCE">
              <w:rPr>
                <w:sz w:val="22"/>
                <w:szCs w:val="22"/>
              </w:rPr>
              <w:t>___________</w:t>
            </w:r>
          </w:p>
        </w:tc>
      </w:tr>
      <w:tr w:rsidR="00F76CC2" w:rsidRPr="00F76CC2" w:rsidTr="00B10A87">
        <w:tc>
          <w:tcPr>
            <w:tcW w:w="4968" w:type="dxa"/>
          </w:tcPr>
          <w:p w:rsidR="00F76CC2" w:rsidRPr="00F76CC2" w:rsidRDefault="00F76CC2" w:rsidP="00F76CC2">
            <w:pPr>
              <w:numPr>
                <w:ilvl w:val="12"/>
                <w:numId w:val="0"/>
              </w:numPr>
              <w:rPr>
                <w:sz w:val="22"/>
                <w:szCs w:val="22"/>
              </w:rPr>
            </w:pPr>
            <w:r w:rsidRPr="00F76CC2">
              <w:rPr>
                <w:sz w:val="22"/>
                <w:szCs w:val="22"/>
              </w:rPr>
              <w:t>М.П.</w:t>
            </w:r>
          </w:p>
        </w:tc>
        <w:tc>
          <w:tcPr>
            <w:tcW w:w="5346" w:type="dxa"/>
          </w:tcPr>
          <w:p w:rsidR="00F76CC2" w:rsidRPr="00F76CC2" w:rsidRDefault="00F76CC2" w:rsidP="00F76CC2">
            <w:pPr>
              <w:numPr>
                <w:ilvl w:val="12"/>
                <w:numId w:val="0"/>
              </w:numPr>
              <w:rPr>
                <w:sz w:val="22"/>
                <w:szCs w:val="22"/>
              </w:rPr>
            </w:pPr>
            <w:r w:rsidRPr="00F76CC2">
              <w:rPr>
                <w:sz w:val="22"/>
                <w:szCs w:val="22"/>
              </w:rPr>
              <w:t>М.П.</w:t>
            </w:r>
          </w:p>
        </w:tc>
      </w:tr>
    </w:tbl>
    <w:p w:rsidR="00F76CC2" w:rsidRPr="00F76CC2" w:rsidRDefault="00F76CC2" w:rsidP="00F76CC2">
      <w:pPr>
        <w:rPr>
          <w:b/>
          <w:sz w:val="20"/>
          <w:szCs w:val="20"/>
        </w:rPr>
      </w:pPr>
    </w:p>
    <w:p w:rsidR="00C77E90" w:rsidRDefault="00C77E90" w:rsidP="00F31193">
      <w:pPr>
        <w:jc w:val="center"/>
        <w:rPr>
          <w:b/>
          <w:sz w:val="20"/>
          <w:szCs w:val="20"/>
        </w:rPr>
        <w:sectPr w:rsidR="00C77E90" w:rsidSect="00D718EF">
          <w:headerReference w:type="even" r:id="rId14"/>
          <w:headerReference w:type="default" r:id="rId15"/>
          <w:footerReference w:type="default" r:id="rId16"/>
          <w:pgSz w:w="11906" w:h="16838"/>
          <w:pgMar w:top="567" w:right="567" w:bottom="709" w:left="680" w:header="340" w:footer="157" w:gutter="0"/>
          <w:pgNumType w:start="1"/>
          <w:cols w:space="708"/>
          <w:docGrid w:linePitch="381"/>
        </w:sectPr>
      </w:pPr>
    </w:p>
    <w:p w:rsidR="00C77E90" w:rsidRDefault="00C77E90" w:rsidP="00ED03BE">
      <w:pPr>
        <w:pStyle w:val="a3"/>
        <w:jc w:val="right"/>
        <w:rPr>
          <w:rFonts w:ascii="Times New Roman" w:hAnsi="Times New Roman"/>
          <w:sz w:val="20"/>
        </w:rPr>
      </w:pPr>
      <w:r>
        <w:rPr>
          <w:rFonts w:ascii="Times New Roman" w:hAnsi="Times New Roman"/>
          <w:sz w:val="20"/>
        </w:rPr>
        <w:lastRenderedPageBreak/>
        <w:t>Приложение № 1 к договору поставки газа</w:t>
      </w:r>
    </w:p>
    <w:p w:rsidR="00C77E90" w:rsidRDefault="00C77E90" w:rsidP="00ED03BE">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sidR="00DB0D00">
        <w:rPr>
          <w:rFonts w:ascii="Times New Roman" w:hAnsi="Times New Roman"/>
          <w:noProof/>
          <w:sz w:val="20"/>
        </w:rPr>
        <w:t>______</w:t>
      </w:r>
      <w:r w:rsidRPr="00132479">
        <w:rPr>
          <w:rFonts w:ascii="Times New Roman" w:hAnsi="Times New Roman"/>
          <w:noProof/>
          <w:sz w:val="20"/>
        </w:rPr>
        <w:t>/1</w:t>
      </w:r>
      <w:r w:rsidR="001D34D1">
        <w:rPr>
          <w:rFonts w:ascii="Times New Roman" w:hAnsi="Times New Roman"/>
          <w:noProof/>
          <w:sz w:val="20"/>
        </w:rPr>
        <w:t>8</w:t>
      </w:r>
      <w:r w:rsidR="00A5676E">
        <w:rPr>
          <w:rFonts w:ascii="Times New Roman" w:hAnsi="Times New Roman"/>
          <w:noProof/>
          <w:sz w:val="20"/>
        </w:rPr>
        <w:t>-22</w:t>
      </w:r>
      <w:r>
        <w:rPr>
          <w:rFonts w:ascii="Times New Roman" w:hAnsi="Times New Roman"/>
          <w:sz w:val="20"/>
        </w:rPr>
        <w:t xml:space="preserve"> от </w:t>
      </w:r>
      <w:r w:rsidR="00DB0D00">
        <w:rPr>
          <w:rFonts w:ascii="Times New Roman" w:hAnsi="Times New Roman"/>
          <w:sz w:val="20"/>
        </w:rPr>
        <w:t>__________</w:t>
      </w:r>
      <w:r>
        <w:rPr>
          <w:rFonts w:ascii="Times New Roman" w:hAnsi="Times New Roman"/>
          <w:sz w:val="20"/>
        </w:rPr>
        <w:t xml:space="preserve"> г.</w:t>
      </w:r>
    </w:p>
    <w:p w:rsidR="00C77E90" w:rsidRDefault="00C77E90" w:rsidP="00ED03BE">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45720</wp:posOffset>
                </wp:positionV>
                <wp:extent cx="3429000" cy="359410"/>
                <wp:effectExtent l="0" t="0" r="19050" b="215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72322B" w:rsidRDefault="0072322B" w:rsidP="00ED03BE">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in;margin-top:3.6pt;width:270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">
                <v:textbox>
                  <w:txbxContent>
                    <w:p w:rsidR="0072322B" w:rsidRDefault="0072322B" w:rsidP="00ED03BE">
                      <w:pPr>
                        <w:ind w:left="708" w:firstLine="708"/>
                      </w:pPr>
                      <w:r>
                        <w:t>ШТРИХ-КОД</w:t>
                      </w:r>
                    </w:p>
                  </w:txbxContent>
                </v:textbox>
              </v:rect>
            </w:pict>
          </mc:Fallback>
        </mc:AlternateContent>
      </w:r>
    </w:p>
    <w:p w:rsidR="00C77E90" w:rsidRDefault="00C77E90" w:rsidP="00ED03BE">
      <w:pPr>
        <w:pStyle w:val="1"/>
        <w:rPr>
          <w:rFonts w:ascii="Times New Roman" w:hAnsi="Times New Roman"/>
          <w:bCs/>
          <w:szCs w:val="24"/>
        </w:rPr>
      </w:pPr>
    </w:p>
    <w:p w:rsidR="00C77E90" w:rsidRDefault="00C77E90" w:rsidP="00ED03BE">
      <w:pPr>
        <w:pStyle w:val="1"/>
        <w:rPr>
          <w:rFonts w:ascii="Times New Roman" w:hAnsi="Times New Roman"/>
          <w:b w:val="0"/>
          <w:bCs/>
          <w:szCs w:val="24"/>
        </w:rPr>
      </w:pPr>
    </w:p>
    <w:p w:rsidR="00C77E90" w:rsidRDefault="00C77E90" w:rsidP="00ED03BE">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C77E90" w:rsidRDefault="00C77E90" w:rsidP="00ED03BE">
      <w:pPr>
        <w:jc w:val="center"/>
        <w:rPr>
          <w:b/>
          <w:sz w:val="22"/>
          <w:szCs w:val="22"/>
        </w:rPr>
      </w:pPr>
      <w:r>
        <w:rPr>
          <w:b/>
          <w:sz w:val="22"/>
          <w:szCs w:val="22"/>
        </w:rPr>
        <w:t xml:space="preserve">поданного-принятого газа к договору поставки газа </w:t>
      </w:r>
      <w:r w:rsidR="00DB0D00">
        <w:rPr>
          <w:b/>
          <w:sz w:val="22"/>
          <w:szCs w:val="22"/>
        </w:rPr>
        <w:t>№ 39-2-_______ /1</w:t>
      </w:r>
      <w:r w:rsidR="001D34D1">
        <w:rPr>
          <w:b/>
          <w:sz w:val="22"/>
          <w:szCs w:val="22"/>
        </w:rPr>
        <w:t>8</w:t>
      </w:r>
      <w:r w:rsidR="00A5676E">
        <w:rPr>
          <w:b/>
          <w:sz w:val="22"/>
          <w:szCs w:val="22"/>
        </w:rPr>
        <w:t>-22</w:t>
      </w:r>
      <w:r w:rsidR="00DB0D00">
        <w:rPr>
          <w:b/>
          <w:sz w:val="22"/>
          <w:szCs w:val="22"/>
        </w:rPr>
        <w:t xml:space="preserve"> от __________ </w:t>
      </w:r>
      <w:proofErr w:type="gramStart"/>
      <w:r w:rsidR="00DB0D00">
        <w:rPr>
          <w:b/>
          <w:sz w:val="22"/>
          <w:szCs w:val="22"/>
        </w:rPr>
        <w:t>г</w:t>
      </w:r>
      <w:proofErr w:type="gramEnd"/>
      <w:r w:rsidR="00DB0D00">
        <w:rPr>
          <w:b/>
          <w:sz w:val="22"/>
          <w:szCs w:val="22"/>
        </w:rPr>
        <w:t>.</w:t>
      </w:r>
    </w:p>
    <w:p w:rsidR="00C77E90" w:rsidRDefault="00C77E90" w:rsidP="00ED03BE">
      <w:pPr>
        <w:jc w:val="center"/>
        <w:rPr>
          <w:sz w:val="22"/>
          <w:szCs w:val="22"/>
          <w:vertAlign w:val="subscript"/>
        </w:rPr>
      </w:pPr>
      <w:r>
        <w:rPr>
          <w:sz w:val="22"/>
          <w:szCs w:val="22"/>
          <w:vertAlign w:val="subscript"/>
        </w:rPr>
        <w:t>___________________ (наименование места передачи/точка подключения)</w:t>
      </w:r>
    </w:p>
    <w:p w:rsidR="00C77E90" w:rsidRDefault="00C77E90" w:rsidP="00ED03BE">
      <w:pPr>
        <w:jc w:val="center"/>
        <w:rPr>
          <w:b/>
          <w:sz w:val="22"/>
          <w:szCs w:val="22"/>
        </w:rPr>
      </w:pPr>
      <w:r>
        <w:rPr>
          <w:b/>
          <w:sz w:val="22"/>
          <w:szCs w:val="22"/>
        </w:rPr>
        <w:t>за _______________ 201</w:t>
      </w:r>
      <w:r w:rsidR="001D34D1">
        <w:rPr>
          <w:b/>
          <w:sz w:val="22"/>
          <w:szCs w:val="22"/>
        </w:rPr>
        <w:t>8</w:t>
      </w:r>
      <w:r>
        <w:rPr>
          <w:b/>
          <w:sz w:val="22"/>
          <w:szCs w:val="22"/>
        </w:rPr>
        <w:t xml:space="preserve"> </w:t>
      </w:r>
      <w:r>
        <w:rPr>
          <w:b/>
          <w:noProof/>
          <w:sz w:val="22"/>
          <w:szCs w:val="22"/>
        </w:rPr>
        <w:t>года</w:t>
      </w:r>
    </w:p>
    <w:p w:rsidR="00C77E90" w:rsidRDefault="00C77E90" w:rsidP="00ED03BE">
      <w:pPr>
        <w:widowControl w:val="0"/>
        <w:jc w:val="both"/>
        <w:rPr>
          <w:i/>
          <w:sz w:val="20"/>
          <w:szCs w:val="20"/>
        </w:rPr>
      </w:pPr>
      <w:r>
        <w:rPr>
          <w:i/>
          <w:sz w:val="20"/>
          <w:szCs w:val="20"/>
        </w:rPr>
        <w:t xml:space="preserve">г. </w:t>
      </w:r>
      <w:r w:rsidR="001D34D1">
        <w:rPr>
          <w:i/>
          <w:sz w:val="20"/>
          <w:szCs w:val="20"/>
        </w:rPr>
        <w:t>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_____________201</w:t>
      </w:r>
      <w:r w:rsidR="001D34D1">
        <w:rPr>
          <w:i/>
          <w:sz w:val="20"/>
          <w:szCs w:val="20"/>
        </w:rPr>
        <w:t>8</w:t>
      </w:r>
      <w:r>
        <w:rPr>
          <w:i/>
          <w:sz w:val="20"/>
          <w:szCs w:val="20"/>
        </w:rPr>
        <w:t xml:space="preserve"> г.</w:t>
      </w:r>
    </w:p>
    <w:p w:rsidR="00C77E90" w:rsidRDefault="00C77E90" w:rsidP="00ED03BE">
      <w:pPr>
        <w:ind w:firstLine="709"/>
        <w:jc w:val="both"/>
        <w:rPr>
          <w:sz w:val="10"/>
          <w:szCs w:val="10"/>
        </w:rPr>
      </w:pPr>
    </w:p>
    <w:p w:rsidR="00C77E90" w:rsidRDefault="00C77E90" w:rsidP="00ED03BE">
      <w:pPr>
        <w:ind w:firstLine="709"/>
        <w:jc w:val="both"/>
        <w:rPr>
          <w:sz w:val="20"/>
          <w:szCs w:val="20"/>
        </w:rPr>
      </w:pPr>
      <w:proofErr w:type="gramStart"/>
      <w:r>
        <w:rPr>
          <w:sz w:val="20"/>
          <w:szCs w:val="20"/>
        </w:rPr>
        <w:t xml:space="preserve">Мы, нижеподписавшиеся, </w:t>
      </w:r>
      <w:r w:rsidR="00737F9F">
        <w:rPr>
          <w:b/>
          <w:sz w:val="20"/>
          <w:szCs w:val="20"/>
        </w:rPr>
        <w:t xml:space="preserve">ООО «Газпром </w:t>
      </w:r>
      <w:proofErr w:type="spellStart"/>
      <w:r w:rsidR="00737F9F">
        <w:rPr>
          <w:b/>
          <w:sz w:val="20"/>
          <w:szCs w:val="20"/>
        </w:rPr>
        <w:t>межрегионгаз</w:t>
      </w:r>
      <w:proofErr w:type="spellEnd"/>
      <w:r w:rsidR="00737F9F">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w:t>
      </w:r>
      <w:r w:rsidR="00DB0D00">
        <w:rPr>
          <w:sz w:val="20"/>
          <w:szCs w:val="20"/>
        </w:rPr>
        <w:t>___________________________________________________, д</w:t>
      </w:r>
      <w:r>
        <w:rPr>
          <w:sz w:val="20"/>
          <w:szCs w:val="20"/>
        </w:rPr>
        <w:t xml:space="preserve">ействующего на основании доверенности </w:t>
      </w:r>
      <w:r w:rsidR="00DB0D00">
        <w:rPr>
          <w:sz w:val="20"/>
          <w:szCs w:val="20"/>
        </w:rPr>
        <w:t>Устава</w:t>
      </w:r>
      <w:r>
        <w:rPr>
          <w:sz w:val="20"/>
          <w:szCs w:val="20"/>
        </w:rPr>
        <w:t xml:space="preserve">, и </w:t>
      </w:r>
      <w:r w:rsidR="00DB0D00">
        <w:rPr>
          <w:sz w:val="20"/>
          <w:szCs w:val="20"/>
        </w:rPr>
        <w:t>____________________________________________</w:t>
      </w:r>
      <w:r>
        <w:rPr>
          <w:sz w:val="20"/>
          <w:szCs w:val="20"/>
        </w:rPr>
        <w:t xml:space="preserve">, именуемое в дальнейшем </w:t>
      </w:r>
      <w:r>
        <w:rPr>
          <w:b/>
          <w:bCs/>
          <w:sz w:val="20"/>
          <w:szCs w:val="20"/>
        </w:rPr>
        <w:t>«Покупатель»</w:t>
      </w:r>
      <w:r>
        <w:rPr>
          <w:sz w:val="20"/>
          <w:szCs w:val="20"/>
        </w:rPr>
        <w:t xml:space="preserve">, в лице </w:t>
      </w:r>
      <w:r w:rsidR="00DB0D00">
        <w:rPr>
          <w:sz w:val="20"/>
          <w:szCs w:val="20"/>
        </w:rPr>
        <w:t>_______________________________________</w:t>
      </w:r>
      <w:r>
        <w:rPr>
          <w:sz w:val="20"/>
          <w:szCs w:val="20"/>
        </w:rPr>
        <w:t xml:space="preserve">, действующего на основании </w:t>
      </w:r>
      <w:r w:rsidR="00DB0D00">
        <w:rPr>
          <w:sz w:val="20"/>
          <w:szCs w:val="20"/>
        </w:rPr>
        <w:t>___________________________</w:t>
      </w:r>
      <w:r>
        <w:rPr>
          <w:sz w:val="20"/>
          <w:szCs w:val="20"/>
        </w:rPr>
        <w:t xml:space="preserve">, составили настоящий акт о том, что за период </w:t>
      </w:r>
      <w:r>
        <w:rPr>
          <w:w w:val="101"/>
          <w:sz w:val="20"/>
          <w:szCs w:val="20"/>
        </w:rPr>
        <w:t>с _______ по _________ 201</w:t>
      </w:r>
      <w:r w:rsidR="001D34D1">
        <w:rPr>
          <w:w w:val="101"/>
          <w:sz w:val="20"/>
          <w:szCs w:val="20"/>
        </w:rPr>
        <w:t>8</w:t>
      </w:r>
      <w:r>
        <w:rPr>
          <w:w w:val="101"/>
          <w:sz w:val="20"/>
          <w:szCs w:val="20"/>
        </w:rPr>
        <w:t xml:space="preserve"> г</w:t>
      </w:r>
      <w:r>
        <w:rPr>
          <w:sz w:val="20"/>
          <w:szCs w:val="20"/>
        </w:rPr>
        <w:t>.:</w:t>
      </w:r>
      <w:proofErr w:type="gramEnd"/>
    </w:p>
    <w:p w:rsidR="00C77E90" w:rsidRDefault="00C77E90" w:rsidP="00ED03BE">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C77E90" w:rsidRDefault="00C77E90" w:rsidP="00ED03BE">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C77E90" w:rsidRDefault="00C77E90" w:rsidP="00ED03BE">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C77E90" w:rsidRDefault="00C77E90" w:rsidP="00ED03BE">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C77E90" w:rsidRDefault="00C77E90" w:rsidP="00ED03BE">
      <w:pPr>
        <w:ind w:firstLine="720"/>
        <w:jc w:val="both"/>
        <w:rPr>
          <w:sz w:val="20"/>
          <w:szCs w:val="20"/>
        </w:rPr>
      </w:pPr>
      <w:r>
        <w:rPr>
          <w:sz w:val="20"/>
          <w:szCs w:val="20"/>
        </w:rPr>
        <w:t>согласно ежесуточным данным, отраженным в таблице настоящего Акта.</w:t>
      </w:r>
    </w:p>
    <w:p w:rsidR="00C77E90" w:rsidRDefault="00C77E90" w:rsidP="00ED03BE">
      <w:pPr>
        <w:ind w:firstLine="708"/>
        <w:rPr>
          <w:sz w:val="20"/>
          <w:szCs w:val="20"/>
        </w:rPr>
      </w:pPr>
      <w:r>
        <w:rPr>
          <w:sz w:val="20"/>
          <w:szCs w:val="20"/>
        </w:rPr>
        <w:t>Фактическая объемная теплота сгорания _____________ ккал/куб. м.</w:t>
      </w:r>
    </w:p>
    <w:p w:rsidR="00C77E90" w:rsidRDefault="00C77E90" w:rsidP="00ED03BE">
      <w:pPr>
        <w:ind w:firstLine="708"/>
        <w:jc w:val="right"/>
        <w:rPr>
          <w:i/>
          <w:sz w:val="14"/>
          <w:szCs w:val="14"/>
        </w:rPr>
      </w:pPr>
      <w:proofErr w:type="spellStart"/>
      <w:r>
        <w:rPr>
          <w:i/>
          <w:sz w:val="14"/>
          <w:szCs w:val="14"/>
        </w:rPr>
        <w:t>тыс.куб.м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Суточный договорной</w:t>
            </w:r>
          </w:p>
          <w:p w:rsidR="00C77E90" w:rsidRDefault="00C77E90">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Суточный договорной объем*</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16"/>
                <w:szCs w:val="16"/>
              </w:rPr>
            </w:pPr>
            <w:r>
              <w:rPr>
                <w:sz w:val="16"/>
                <w:szCs w:val="16"/>
              </w:rPr>
              <w:t>Перерасход газа за каждые сутки от максимального суточного договорного объема</w:t>
            </w: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1</w:t>
            </w:r>
          </w:p>
        </w:tc>
        <w:tc>
          <w:tcPr>
            <w:tcW w:w="692"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5</w:t>
            </w:r>
          </w:p>
        </w:tc>
        <w:tc>
          <w:tcPr>
            <w:tcW w:w="1326"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6=5-4</w:t>
            </w: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1</w:t>
            </w:r>
          </w:p>
        </w:tc>
        <w:tc>
          <w:tcPr>
            <w:tcW w:w="665"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5</w:t>
            </w:r>
          </w:p>
        </w:tc>
        <w:tc>
          <w:tcPr>
            <w:tcW w:w="1318"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6=5-4</w:t>
            </w: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17</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18</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19</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5</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6</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21</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22</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8</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23</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24</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25</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11</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26</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12</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27</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13</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28</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14</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29</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15</w:t>
            </w: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30</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c>
          <w:tcPr>
            <w:tcW w:w="5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31</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861514">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C77E90" w:rsidRDefault="00C77E90">
            <w:pPr>
              <w:ind w:left="108"/>
              <w:jc w:val="right"/>
              <w:rPr>
                <w:b/>
                <w:sz w:val="20"/>
                <w:szCs w:val="20"/>
              </w:rPr>
            </w:pPr>
            <w:r>
              <w:rPr>
                <w:b/>
                <w:sz w:val="20"/>
                <w:szCs w:val="20"/>
              </w:rPr>
              <w:t>Всего</w:t>
            </w:r>
          </w:p>
        </w:tc>
        <w:tc>
          <w:tcPr>
            <w:tcW w:w="665" w:type="dxa"/>
            <w:tcBorders>
              <w:top w:val="single" w:sz="4" w:space="0" w:color="auto"/>
              <w:left w:val="single" w:sz="4" w:space="0" w:color="auto"/>
              <w:bottom w:val="single" w:sz="4" w:space="0" w:color="auto"/>
              <w:right w:val="single" w:sz="4" w:space="0" w:color="auto"/>
            </w:tcBorders>
          </w:tcPr>
          <w:p w:rsidR="00C77E90" w:rsidRDefault="00C77E90">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ind w:left="10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E90" w:rsidRDefault="00C77E90">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77E90" w:rsidRDefault="00C77E90">
            <w:pPr>
              <w:ind w:left="108"/>
              <w:rPr>
                <w:b/>
                <w:sz w:val="20"/>
                <w:szCs w:val="20"/>
              </w:rPr>
            </w:pPr>
          </w:p>
        </w:tc>
        <w:tc>
          <w:tcPr>
            <w:tcW w:w="1318" w:type="dxa"/>
            <w:tcBorders>
              <w:top w:val="single" w:sz="4" w:space="0" w:color="auto"/>
              <w:left w:val="single" w:sz="4" w:space="0" w:color="auto"/>
              <w:bottom w:val="single" w:sz="4" w:space="0" w:color="auto"/>
              <w:right w:val="single" w:sz="4" w:space="0" w:color="auto"/>
            </w:tcBorders>
          </w:tcPr>
          <w:p w:rsidR="00C77E90" w:rsidRDefault="00C77E90">
            <w:pPr>
              <w:ind w:left="108"/>
              <w:rPr>
                <w:b/>
                <w:sz w:val="20"/>
                <w:szCs w:val="20"/>
              </w:rPr>
            </w:pPr>
          </w:p>
        </w:tc>
      </w:tr>
    </w:tbl>
    <w:p w:rsidR="00C77E90" w:rsidRDefault="00C77E90" w:rsidP="00ED03BE">
      <w:pPr>
        <w:rPr>
          <w:b/>
          <w:sz w:val="20"/>
          <w:szCs w:val="20"/>
        </w:rPr>
      </w:pPr>
      <w:r>
        <w:rPr>
          <w:b/>
          <w:sz w:val="20"/>
          <w:szCs w:val="20"/>
        </w:rPr>
        <w:t xml:space="preserve">График №___ вводился с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C77E90" w:rsidRDefault="00C77E90" w:rsidP="00ED03BE">
      <w:pPr>
        <w:rPr>
          <w:b/>
          <w:sz w:val="20"/>
          <w:szCs w:val="20"/>
        </w:rPr>
      </w:pPr>
      <w:r>
        <w:rPr>
          <w:bCs/>
          <w:i/>
          <w:sz w:val="18"/>
          <w:szCs w:val="18"/>
        </w:rPr>
        <w:t xml:space="preserve">* </w:t>
      </w:r>
      <w:r w:rsidRPr="00C6669D">
        <w:rPr>
          <w:bCs/>
          <w:i/>
          <w:sz w:val="18"/>
          <w:szCs w:val="18"/>
        </w:rPr>
        <w:t xml:space="preserve">Суточный договорной объем в соответствии с п.2.2. Договора.  В случае введения ЦПДД </w:t>
      </w:r>
      <w:r>
        <w:rPr>
          <w:bCs/>
          <w:i/>
          <w:sz w:val="18"/>
          <w:szCs w:val="18"/>
        </w:rPr>
        <w:t>ПАО</w:t>
      </w:r>
      <w:r w:rsidRPr="00C6669D">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C77E90" w:rsidRDefault="00C77E90" w:rsidP="00ED03BE">
      <w:pPr>
        <w:jc w:val="both"/>
        <w:rPr>
          <w:bCs/>
          <w:i/>
          <w:sz w:val="18"/>
          <w:szCs w:val="18"/>
        </w:rPr>
      </w:pPr>
      <w:r>
        <w:rPr>
          <w:bCs/>
          <w:i/>
          <w:sz w:val="18"/>
          <w:szCs w:val="18"/>
        </w:rPr>
        <w:t>**-в графе</w:t>
      </w:r>
      <w:r w:rsidRPr="00C6669D">
        <w:rPr>
          <w:bCs/>
          <w:i/>
          <w:sz w:val="18"/>
          <w:szCs w:val="18"/>
        </w:rPr>
        <w:t xml:space="preserve"> 3 и 4 минимального и максимального суточного объема рассчитываются исходя из условий оформленного договора</w:t>
      </w:r>
    </w:p>
    <w:p w:rsidR="00C77E90" w:rsidRDefault="00C77E90" w:rsidP="00ED03BE">
      <w:pPr>
        <w:jc w:val="both"/>
        <w:rPr>
          <w:bCs/>
          <w:i/>
          <w:sz w:val="8"/>
          <w:szCs w:val="8"/>
        </w:rPr>
      </w:pPr>
    </w:p>
    <w:p w:rsidR="00C77E90" w:rsidRDefault="00C77E90" w:rsidP="00ED03BE">
      <w:pPr>
        <w:ind w:firstLine="708"/>
        <w:rPr>
          <w:b/>
          <w:sz w:val="24"/>
        </w:rPr>
      </w:pPr>
      <w:r>
        <w:rPr>
          <w:b/>
          <w:sz w:val="24"/>
        </w:rPr>
        <w:t xml:space="preserve">от Поставщика                                                            </w:t>
      </w:r>
      <w:r>
        <w:rPr>
          <w:b/>
          <w:sz w:val="24"/>
        </w:rPr>
        <w:tab/>
        <w:t>от Покупателя</w:t>
      </w:r>
    </w:p>
    <w:p w:rsidR="001D34D1" w:rsidRDefault="001D34D1" w:rsidP="00ED03BE">
      <w:pPr>
        <w:ind w:firstLine="708"/>
        <w:rPr>
          <w:sz w:val="24"/>
        </w:rPr>
      </w:pPr>
    </w:p>
    <w:p w:rsidR="00C77E90" w:rsidRDefault="00C77E90" w:rsidP="00ED03BE">
      <w:pPr>
        <w:rPr>
          <w:sz w:val="24"/>
        </w:rPr>
      </w:pPr>
      <w:r>
        <w:rPr>
          <w:sz w:val="24"/>
        </w:rPr>
        <w:t xml:space="preserve">  ___________________ М.П.                                               </w:t>
      </w:r>
      <w:r>
        <w:rPr>
          <w:sz w:val="24"/>
        </w:rPr>
        <w:tab/>
        <w:t xml:space="preserve">         _________________ М.П.</w:t>
      </w:r>
    </w:p>
    <w:p w:rsidR="00C77E90" w:rsidRDefault="00C77E90" w:rsidP="00ED03BE">
      <w:pPr>
        <w:pStyle w:val="4"/>
        <w:rPr>
          <w:i/>
          <w:sz w:val="20"/>
          <w:szCs w:val="20"/>
        </w:rPr>
      </w:pPr>
      <w:r>
        <w:rPr>
          <w:i/>
          <w:sz w:val="20"/>
          <w:szCs w:val="20"/>
        </w:rPr>
        <w:t>Форма акта согласована</w:t>
      </w:r>
    </w:p>
    <w:p w:rsidR="001D34D1" w:rsidRPr="001D34D1" w:rsidRDefault="001D34D1" w:rsidP="001D34D1"/>
    <w:p w:rsidR="00C77E90" w:rsidRDefault="00C77E90" w:rsidP="00ED03BE">
      <w:pPr>
        <w:ind w:firstLine="708"/>
        <w:rPr>
          <w:b/>
          <w:sz w:val="24"/>
        </w:rPr>
      </w:pPr>
      <w:r>
        <w:rPr>
          <w:b/>
          <w:sz w:val="26"/>
          <w:szCs w:val="26"/>
        </w:rPr>
        <w:t xml:space="preserve">               </w:t>
      </w:r>
      <w:r>
        <w:rPr>
          <w:b/>
          <w:sz w:val="24"/>
        </w:rPr>
        <w:t>Поставщик                                                      Покупатель</w:t>
      </w:r>
    </w:p>
    <w:p w:rsidR="00C77E90" w:rsidRDefault="00C77E90" w:rsidP="00ED03BE">
      <w:pPr>
        <w:rPr>
          <w:b/>
          <w:sz w:val="26"/>
          <w:szCs w:val="26"/>
        </w:rPr>
      </w:pPr>
    </w:p>
    <w:p w:rsidR="00C77E90" w:rsidRDefault="00C77E90" w:rsidP="00C77E90">
      <w:pPr>
        <w:rPr>
          <w:sz w:val="20"/>
        </w:rPr>
      </w:pPr>
      <w:r>
        <w:rPr>
          <w:b/>
          <w:sz w:val="26"/>
          <w:szCs w:val="26"/>
        </w:rPr>
        <w:t>_________________ /</w:t>
      </w:r>
      <w:r>
        <w:rPr>
          <w:noProof/>
          <w:sz w:val="20"/>
          <w:szCs w:val="20"/>
        </w:rPr>
        <w:t xml:space="preserve"> </w:t>
      </w:r>
      <w:r w:rsidR="00DB0D00">
        <w:rPr>
          <w:noProof/>
          <w:sz w:val="20"/>
          <w:szCs w:val="20"/>
        </w:rPr>
        <w:softHyphen/>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w:t>
      </w:r>
      <w:r w:rsidR="00DB0D00">
        <w:rPr>
          <w:sz w:val="20"/>
          <w:szCs w:val="20"/>
        </w:rPr>
        <w:t>___________</w:t>
      </w:r>
      <w:r>
        <w:rPr>
          <w:sz w:val="20"/>
          <w:szCs w:val="20"/>
        </w:rPr>
        <w:t>/</w:t>
      </w:r>
    </w:p>
    <w:p w:rsidR="00C77E90" w:rsidRDefault="00C77E90" w:rsidP="00ED03BE">
      <w:pPr>
        <w:pStyle w:val="a3"/>
        <w:jc w:val="right"/>
        <w:rPr>
          <w:sz w:val="20"/>
        </w:rPr>
      </w:pPr>
    </w:p>
    <w:p w:rsidR="00C77E90" w:rsidRDefault="00C77E90" w:rsidP="00ED03BE">
      <w:pPr>
        <w:pStyle w:val="a3"/>
        <w:jc w:val="right"/>
        <w:rPr>
          <w:rFonts w:ascii="Times New Roman" w:hAnsi="Times New Roman"/>
          <w:sz w:val="20"/>
        </w:rPr>
      </w:pPr>
      <w:r>
        <w:rPr>
          <w:sz w:val="20"/>
        </w:rPr>
        <w:br w:type="page"/>
      </w:r>
      <w:r>
        <w:rPr>
          <w:rFonts w:ascii="Times New Roman" w:hAnsi="Times New Roman"/>
          <w:sz w:val="20"/>
        </w:rPr>
        <w:lastRenderedPageBreak/>
        <w:t>Приложение № 2 к договору поставки газа</w:t>
      </w:r>
    </w:p>
    <w:p w:rsidR="00C77E90" w:rsidRDefault="00C77E90" w:rsidP="00ED03BE">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sidR="005504EF">
        <w:rPr>
          <w:rFonts w:ascii="Times New Roman" w:hAnsi="Times New Roman"/>
          <w:noProof/>
          <w:sz w:val="20"/>
        </w:rPr>
        <w:t>_____</w:t>
      </w:r>
      <w:r w:rsidRPr="00132479">
        <w:rPr>
          <w:rFonts w:ascii="Times New Roman" w:hAnsi="Times New Roman"/>
          <w:noProof/>
          <w:sz w:val="20"/>
        </w:rPr>
        <w:t>/1</w:t>
      </w:r>
      <w:r w:rsidR="001D34D1">
        <w:rPr>
          <w:rFonts w:ascii="Times New Roman" w:hAnsi="Times New Roman"/>
          <w:noProof/>
          <w:sz w:val="20"/>
        </w:rPr>
        <w:t>8</w:t>
      </w:r>
      <w:r w:rsidR="00A5676E">
        <w:rPr>
          <w:rFonts w:ascii="Times New Roman" w:hAnsi="Times New Roman"/>
          <w:noProof/>
          <w:sz w:val="20"/>
        </w:rPr>
        <w:t>-22</w:t>
      </w:r>
      <w:r>
        <w:rPr>
          <w:rFonts w:ascii="Times New Roman" w:hAnsi="Times New Roman"/>
          <w:sz w:val="20"/>
        </w:rPr>
        <w:t xml:space="preserve"> от </w:t>
      </w:r>
      <w:r w:rsidR="005504EF">
        <w:rPr>
          <w:rFonts w:ascii="Times New Roman" w:hAnsi="Times New Roman"/>
          <w:sz w:val="20"/>
        </w:rPr>
        <w:t>_________</w:t>
      </w:r>
      <w:r>
        <w:rPr>
          <w:rFonts w:ascii="Times New Roman" w:hAnsi="Times New Roman"/>
          <w:sz w:val="20"/>
        </w:rPr>
        <w:t xml:space="preserve"> г.</w:t>
      </w:r>
    </w:p>
    <w:p w:rsidR="00C77E90" w:rsidRDefault="00C77E90" w:rsidP="00ED03BE">
      <w:pPr>
        <w:pStyle w:val="1"/>
        <w:rPr>
          <w:b w:val="0"/>
          <w:bCs/>
        </w:rPr>
      </w:pPr>
    </w:p>
    <w:p w:rsidR="00C77E90" w:rsidRDefault="00C77E90" w:rsidP="00ED03BE">
      <w:pPr>
        <w:pStyle w:val="1"/>
        <w:rPr>
          <w:b w:val="0"/>
          <w:bCs/>
        </w:rPr>
      </w:pPr>
    </w:p>
    <w:p w:rsidR="00C77E90" w:rsidRDefault="00C77E90" w:rsidP="00ED03BE">
      <w:pPr>
        <w:pStyle w:val="1"/>
        <w:rPr>
          <w:b w:val="0"/>
          <w:bCs/>
        </w:rPr>
      </w:pPr>
      <w:r>
        <w:rPr>
          <w:b w:val="0"/>
          <w:bCs/>
        </w:rPr>
        <w:t xml:space="preserve">СВОДНЫЙ А К Т   </w:t>
      </w:r>
    </w:p>
    <w:p w:rsidR="00C77E90" w:rsidRDefault="00C77E90" w:rsidP="00ED03BE">
      <w:pPr>
        <w:jc w:val="center"/>
        <w:rPr>
          <w:b/>
          <w:sz w:val="22"/>
          <w:szCs w:val="22"/>
        </w:rPr>
      </w:pPr>
      <w:r>
        <w:rPr>
          <w:b/>
          <w:sz w:val="22"/>
          <w:szCs w:val="22"/>
        </w:rPr>
        <w:t xml:space="preserve">поданного-принятого газа </w:t>
      </w:r>
    </w:p>
    <w:p w:rsidR="00C77E90" w:rsidRDefault="00C77E90" w:rsidP="00ED03BE">
      <w:pPr>
        <w:jc w:val="center"/>
        <w:rPr>
          <w:b/>
          <w:sz w:val="22"/>
          <w:szCs w:val="22"/>
        </w:rPr>
      </w:pPr>
      <w:r>
        <w:rPr>
          <w:b/>
          <w:sz w:val="22"/>
          <w:szCs w:val="22"/>
        </w:rPr>
        <w:t xml:space="preserve">к договору поставки газа </w:t>
      </w:r>
      <w:r w:rsidR="00DB0D00">
        <w:rPr>
          <w:b/>
          <w:sz w:val="22"/>
          <w:szCs w:val="22"/>
        </w:rPr>
        <w:t>№ 39-2-_______ /1</w:t>
      </w:r>
      <w:r w:rsidR="001D34D1">
        <w:rPr>
          <w:b/>
          <w:sz w:val="22"/>
          <w:szCs w:val="22"/>
        </w:rPr>
        <w:t>8</w:t>
      </w:r>
      <w:r w:rsidR="00A5676E">
        <w:rPr>
          <w:b/>
          <w:sz w:val="22"/>
          <w:szCs w:val="22"/>
        </w:rPr>
        <w:t>-22</w:t>
      </w:r>
      <w:r w:rsidR="00DB0D00">
        <w:rPr>
          <w:b/>
          <w:sz w:val="22"/>
          <w:szCs w:val="22"/>
        </w:rPr>
        <w:t xml:space="preserve"> от __________ </w:t>
      </w:r>
      <w:proofErr w:type="gramStart"/>
      <w:r w:rsidR="00DB0D00">
        <w:rPr>
          <w:b/>
          <w:sz w:val="22"/>
          <w:szCs w:val="22"/>
        </w:rPr>
        <w:t>г</w:t>
      </w:r>
      <w:proofErr w:type="gramEnd"/>
      <w:r w:rsidR="00DB0D00">
        <w:rPr>
          <w:b/>
          <w:sz w:val="22"/>
          <w:szCs w:val="22"/>
        </w:rPr>
        <w:t>.</w:t>
      </w:r>
    </w:p>
    <w:p w:rsidR="00EE5329" w:rsidRDefault="00EE5329" w:rsidP="00EE5329">
      <w:pPr>
        <w:jc w:val="center"/>
        <w:rPr>
          <w:sz w:val="22"/>
          <w:szCs w:val="22"/>
          <w:vertAlign w:val="subscript"/>
        </w:rPr>
      </w:pPr>
      <w:del w:id="766" w:author="Адаев Сергей Борисович" w:date="2017-10-12T12:15:00Z">
        <w:r w:rsidDel="00084036">
          <w:rPr>
            <w:sz w:val="22"/>
            <w:szCs w:val="22"/>
            <w:vertAlign w:val="subscript"/>
          </w:rPr>
          <w:delText>___________________ (наименование места передачи/точка подключения)</w:delText>
        </w:r>
      </w:del>
    </w:p>
    <w:p w:rsidR="00C77E90" w:rsidRDefault="00C77E90" w:rsidP="00ED03BE">
      <w:pPr>
        <w:jc w:val="center"/>
        <w:rPr>
          <w:b/>
          <w:sz w:val="22"/>
          <w:szCs w:val="22"/>
        </w:rPr>
      </w:pPr>
    </w:p>
    <w:p w:rsidR="00C77E90" w:rsidRDefault="00C77E90" w:rsidP="00ED03BE">
      <w:pPr>
        <w:jc w:val="center"/>
        <w:rPr>
          <w:b/>
          <w:sz w:val="22"/>
          <w:szCs w:val="22"/>
        </w:rPr>
      </w:pPr>
      <w:r>
        <w:rPr>
          <w:b/>
          <w:sz w:val="22"/>
          <w:szCs w:val="22"/>
        </w:rPr>
        <w:t>за _______________ 201</w:t>
      </w:r>
      <w:r w:rsidR="001D34D1">
        <w:rPr>
          <w:b/>
          <w:sz w:val="22"/>
          <w:szCs w:val="22"/>
        </w:rPr>
        <w:t>8</w:t>
      </w:r>
      <w:r>
        <w:rPr>
          <w:b/>
          <w:sz w:val="22"/>
          <w:szCs w:val="22"/>
        </w:rPr>
        <w:t xml:space="preserve"> </w:t>
      </w:r>
      <w:r>
        <w:rPr>
          <w:b/>
          <w:noProof/>
          <w:sz w:val="22"/>
          <w:szCs w:val="22"/>
        </w:rPr>
        <w:t>года</w:t>
      </w:r>
    </w:p>
    <w:p w:rsidR="00C77E90" w:rsidRDefault="00C77E90" w:rsidP="00ED03BE">
      <w:pPr>
        <w:widowControl w:val="0"/>
        <w:jc w:val="both"/>
        <w:rPr>
          <w:i/>
          <w:sz w:val="20"/>
          <w:szCs w:val="20"/>
        </w:rPr>
      </w:pPr>
      <w:r>
        <w:rPr>
          <w:i/>
          <w:sz w:val="20"/>
          <w:szCs w:val="20"/>
        </w:rPr>
        <w:t xml:space="preserve">г. </w:t>
      </w:r>
      <w:r w:rsidR="001D34D1">
        <w:rPr>
          <w:i/>
          <w:sz w:val="20"/>
          <w:szCs w:val="20"/>
        </w:rPr>
        <w:t>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______________201</w:t>
      </w:r>
      <w:r w:rsidR="001D34D1">
        <w:rPr>
          <w:i/>
          <w:sz w:val="20"/>
          <w:szCs w:val="20"/>
        </w:rPr>
        <w:t>8</w:t>
      </w:r>
      <w:r>
        <w:rPr>
          <w:i/>
          <w:sz w:val="20"/>
          <w:szCs w:val="20"/>
        </w:rPr>
        <w:t xml:space="preserve"> г.</w:t>
      </w:r>
    </w:p>
    <w:p w:rsidR="00C77E90" w:rsidRDefault="00C77E90" w:rsidP="00ED03BE">
      <w:pPr>
        <w:ind w:firstLine="709"/>
        <w:jc w:val="both"/>
      </w:pPr>
    </w:p>
    <w:p w:rsidR="00C77E90" w:rsidRDefault="00DB0D00" w:rsidP="00ED03BE">
      <w:pPr>
        <w:ind w:firstLine="709"/>
        <w:jc w:val="both"/>
        <w:rPr>
          <w:b/>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1D34D1">
        <w:rPr>
          <w:w w:val="101"/>
          <w:sz w:val="20"/>
          <w:szCs w:val="20"/>
        </w:rPr>
        <w:t>8</w:t>
      </w:r>
      <w:r>
        <w:rPr>
          <w:w w:val="101"/>
          <w:sz w:val="20"/>
          <w:szCs w:val="20"/>
        </w:rPr>
        <w:t xml:space="preserve"> г</w:t>
      </w:r>
      <w:r>
        <w:rPr>
          <w:sz w:val="20"/>
          <w:szCs w:val="20"/>
        </w:rPr>
        <w:t>.</w:t>
      </w:r>
      <w:del w:id="767" w:author="Адаев Сергей Борисович" w:date="2017-10-12T12:15:00Z">
        <w:r w:rsidDel="00084036">
          <w:rPr>
            <w:sz w:val="20"/>
            <w:szCs w:val="20"/>
          </w:rPr>
          <w:delText>,</w:delText>
        </w:r>
        <w:r w:rsidR="00C77E90" w:rsidDel="00084036">
          <w:rPr>
            <w:sz w:val="20"/>
            <w:szCs w:val="20"/>
          </w:rPr>
          <w:delText xml:space="preserve"> составили настоящий акт о том, что за период с _______ по __________201</w:delText>
        </w:r>
        <w:r w:rsidR="001D34D1" w:rsidDel="00084036">
          <w:rPr>
            <w:sz w:val="20"/>
            <w:szCs w:val="20"/>
          </w:rPr>
          <w:delText>8</w:delText>
        </w:r>
        <w:r w:rsidR="00C77E90" w:rsidDel="00084036">
          <w:rPr>
            <w:sz w:val="20"/>
            <w:szCs w:val="20"/>
          </w:rPr>
          <w:delText xml:space="preserve"> г</w:delText>
        </w:r>
        <w:r w:rsidR="00C77E90" w:rsidDel="00084036">
          <w:rPr>
            <w:b/>
            <w:sz w:val="20"/>
            <w:szCs w:val="20"/>
          </w:rPr>
          <w:delText>.</w:delText>
        </w:r>
      </w:del>
      <w:r w:rsidR="00C77E90">
        <w:rPr>
          <w:b/>
          <w:sz w:val="20"/>
          <w:szCs w:val="20"/>
        </w:rPr>
        <w:t>:</w:t>
      </w:r>
      <w:proofErr w:type="gramEnd"/>
    </w:p>
    <w:p w:rsidR="00C77E90" w:rsidRDefault="00C77E90" w:rsidP="00ED03BE">
      <w:pPr>
        <w:ind w:firstLine="720"/>
        <w:jc w:val="both"/>
        <w:rPr>
          <w:sz w:val="20"/>
          <w:szCs w:val="20"/>
        </w:rPr>
      </w:pPr>
      <w:r>
        <w:rPr>
          <w:sz w:val="20"/>
          <w:szCs w:val="20"/>
        </w:rPr>
        <w:t>Поставщик передал, а Покупатель принял:</w:t>
      </w:r>
    </w:p>
    <w:p w:rsidR="00C77E90" w:rsidRDefault="00C77E90" w:rsidP="00ED03BE">
      <w:pPr>
        <w:ind w:firstLine="720"/>
        <w:jc w:val="both"/>
        <w:rPr>
          <w:i/>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объёме</w:t>
      </w:r>
      <w:r>
        <w:rPr>
          <w:bCs/>
          <w:sz w:val="20"/>
          <w:szCs w:val="20"/>
        </w:rPr>
        <w:t xml:space="preserve"> ________________</w:t>
      </w:r>
      <w:r>
        <w:rPr>
          <w:b/>
          <w:bCs/>
          <w:sz w:val="20"/>
          <w:szCs w:val="20"/>
        </w:rPr>
        <w:t xml:space="preserve"> </w:t>
      </w:r>
      <w:r>
        <w:rPr>
          <w:b/>
          <w:sz w:val="20"/>
          <w:szCs w:val="20"/>
        </w:rPr>
        <w:t xml:space="preserve">тыс. куб. м. </w:t>
      </w:r>
      <w:r>
        <w:rPr>
          <w:i/>
          <w:sz w:val="20"/>
          <w:szCs w:val="20"/>
        </w:rPr>
        <w:t>(объем прописью)</w:t>
      </w:r>
      <w:r>
        <w:rPr>
          <w:sz w:val="20"/>
          <w:szCs w:val="20"/>
        </w:rPr>
        <w:t>,</w:t>
      </w:r>
    </w:p>
    <w:p w:rsidR="00C77E90" w:rsidRDefault="00C77E90" w:rsidP="00ED03BE">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 xml:space="preserve">_____________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bCs/>
          <w:iCs/>
          <w:sz w:val="20"/>
          <w:szCs w:val="20"/>
        </w:rPr>
        <w:t>,</w:t>
      </w:r>
    </w:p>
    <w:p w:rsidR="00C77E90" w:rsidRDefault="00C77E90" w:rsidP="00ED03BE">
      <w:pPr>
        <w:ind w:firstLine="720"/>
        <w:jc w:val="both"/>
        <w:rPr>
          <w:b/>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p>
    <w:p w:rsidR="00C77E90" w:rsidRDefault="00C77E90" w:rsidP="00ED03BE">
      <w:pPr>
        <w:ind w:firstLine="720"/>
        <w:jc w:val="both"/>
        <w:rPr>
          <w:sz w:val="20"/>
          <w:szCs w:val="20"/>
        </w:rPr>
      </w:pPr>
      <w:r>
        <w:rPr>
          <w:sz w:val="20"/>
          <w:szCs w:val="20"/>
        </w:rPr>
        <w:t>согласно ежесуточным данным, отраженным в актах поданного – принятого газа № ____, №___.</w:t>
      </w:r>
    </w:p>
    <w:p w:rsidR="00C77E90" w:rsidRDefault="00C77E90" w:rsidP="00ED03BE">
      <w:pPr>
        <w:ind w:firstLine="708"/>
        <w:rPr>
          <w:sz w:val="20"/>
          <w:szCs w:val="20"/>
        </w:rPr>
      </w:pPr>
    </w:p>
    <w:p w:rsidR="00C77E90" w:rsidRDefault="00C77E90" w:rsidP="00ED03BE">
      <w:pPr>
        <w:ind w:firstLine="708"/>
        <w:rPr>
          <w:sz w:val="20"/>
          <w:szCs w:val="20"/>
        </w:rPr>
      </w:pPr>
      <w:r>
        <w:rPr>
          <w:sz w:val="20"/>
          <w:szCs w:val="20"/>
        </w:rPr>
        <w:t xml:space="preserve">Средневзвешенная объемная теплота сгорания  _________ </w:t>
      </w:r>
      <w:proofErr w:type="gramStart"/>
      <w:r>
        <w:rPr>
          <w:sz w:val="20"/>
          <w:szCs w:val="20"/>
        </w:rPr>
        <w:t>ккал</w:t>
      </w:r>
      <w:proofErr w:type="gramEnd"/>
      <w:r>
        <w:rPr>
          <w:sz w:val="20"/>
          <w:szCs w:val="20"/>
        </w:rPr>
        <w:t xml:space="preserve">/куб. м. </w:t>
      </w:r>
    </w:p>
    <w:p w:rsidR="00C77E90" w:rsidRDefault="00C77E90" w:rsidP="00ED03BE">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Наименование места передачи газа/точки подключения</w:t>
            </w:r>
          </w:p>
        </w:tc>
        <w:tc>
          <w:tcPr>
            <w:tcW w:w="1996"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 xml:space="preserve">Объем, </w:t>
            </w:r>
          </w:p>
          <w:p w:rsidR="00C77E90" w:rsidRDefault="00C77E90">
            <w:pPr>
              <w:rPr>
                <w:sz w:val="20"/>
                <w:szCs w:val="20"/>
              </w:rPr>
            </w:pPr>
            <w:proofErr w:type="spellStart"/>
            <w:r>
              <w:rPr>
                <w:sz w:val="20"/>
                <w:szCs w:val="20"/>
              </w:rPr>
              <w:t>тыс.куб.м</w:t>
            </w:r>
            <w:proofErr w:type="spellEnd"/>
            <w:r>
              <w:rPr>
                <w:sz w:val="20"/>
                <w:szCs w:val="20"/>
              </w:rPr>
              <w:t>.</w:t>
            </w:r>
          </w:p>
        </w:tc>
      </w:tr>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rsidP="005427E7">
            <w:pPr>
              <w:rPr>
                <w:sz w:val="20"/>
                <w:szCs w:val="20"/>
              </w:rPr>
            </w:pPr>
            <w:r>
              <w:rPr>
                <w:sz w:val="20"/>
                <w:szCs w:val="20"/>
              </w:rPr>
              <w:t>газ (горючий природный</w:t>
            </w:r>
            <w:r w:rsidRPr="005427E7">
              <w:rPr>
                <w:sz w:val="20"/>
                <w:szCs w:val="20"/>
              </w:rPr>
              <w:t>, НГДП</w:t>
            </w:r>
            <w:r>
              <w:rPr>
                <w:sz w:val="20"/>
                <w:szCs w:val="20"/>
              </w:rPr>
              <w:t xml:space="preserve">)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5580" w:type="dxa"/>
            <w:tcBorders>
              <w:top w:val="single" w:sz="4" w:space="0" w:color="auto"/>
              <w:left w:val="single" w:sz="4" w:space="0" w:color="auto"/>
              <w:bottom w:val="single" w:sz="4" w:space="0" w:color="auto"/>
              <w:right w:val="single" w:sz="4" w:space="0" w:color="auto"/>
            </w:tcBorders>
            <w:hideMark/>
          </w:tcPr>
          <w:p w:rsidR="00C77E90" w:rsidRDefault="00C77E90">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r>
    </w:tbl>
    <w:p w:rsidR="00C77E90" w:rsidRDefault="00C77E90" w:rsidP="00ED03BE">
      <w:pPr>
        <w:ind w:firstLine="708"/>
      </w:pPr>
    </w:p>
    <w:p w:rsidR="00C77E90" w:rsidRDefault="00C77E90" w:rsidP="00ED03BE">
      <w:r>
        <w:t xml:space="preserve"> </w:t>
      </w:r>
    </w:p>
    <w:p w:rsidR="00C77E90" w:rsidRDefault="00C77E90" w:rsidP="00ED03BE">
      <w:pPr>
        <w:ind w:firstLine="708"/>
        <w:rPr>
          <w:b/>
          <w:sz w:val="24"/>
        </w:rPr>
      </w:pPr>
      <w:r>
        <w:rPr>
          <w:b/>
          <w:sz w:val="26"/>
          <w:szCs w:val="26"/>
        </w:rPr>
        <w:t xml:space="preserve">             </w:t>
      </w:r>
      <w:r>
        <w:rPr>
          <w:b/>
          <w:sz w:val="24"/>
        </w:rPr>
        <w:t>от Поставщика                                                            от Покупателя</w:t>
      </w:r>
    </w:p>
    <w:p w:rsidR="00C77E90" w:rsidRDefault="00C77E90" w:rsidP="00ED03BE">
      <w:pPr>
        <w:rPr>
          <w:sz w:val="26"/>
          <w:szCs w:val="26"/>
        </w:rPr>
      </w:pPr>
      <w:r>
        <w:rPr>
          <w:sz w:val="26"/>
          <w:szCs w:val="26"/>
        </w:rPr>
        <w:t xml:space="preserve">                ______________________                                          _________________________</w:t>
      </w:r>
    </w:p>
    <w:p w:rsidR="00C77E90" w:rsidRDefault="00C77E90" w:rsidP="00ED03BE">
      <w:pPr>
        <w:pStyle w:val="4"/>
        <w:tabs>
          <w:tab w:val="left" w:pos="1500"/>
          <w:tab w:val="center" w:pos="4818"/>
        </w:tabs>
        <w:jc w:val="left"/>
        <w:rPr>
          <w:b w:val="0"/>
          <w:i/>
          <w:sz w:val="26"/>
          <w:szCs w:val="26"/>
        </w:rPr>
      </w:pPr>
      <w:r>
        <w:rPr>
          <w:b w:val="0"/>
          <w:i/>
          <w:sz w:val="26"/>
          <w:szCs w:val="26"/>
        </w:rPr>
        <w:t xml:space="preserve">            </w:t>
      </w:r>
    </w:p>
    <w:p w:rsidR="00C77E90" w:rsidRDefault="00C77E90" w:rsidP="00ED03BE">
      <w:pPr>
        <w:pStyle w:val="4"/>
        <w:tabs>
          <w:tab w:val="left" w:pos="1380"/>
          <w:tab w:val="left" w:pos="7320"/>
        </w:tabs>
        <w:jc w:val="left"/>
        <w:rPr>
          <w:b w:val="0"/>
          <w:i/>
          <w:sz w:val="26"/>
          <w:szCs w:val="26"/>
        </w:rPr>
      </w:pPr>
      <w:r>
        <w:rPr>
          <w:b w:val="0"/>
          <w:i/>
          <w:sz w:val="26"/>
          <w:szCs w:val="26"/>
        </w:rPr>
        <w:t xml:space="preserve">                М.П                                                                                                </w:t>
      </w:r>
      <w:proofErr w:type="spellStart"/>
      <w:r>
        <w:rPr>
          <w:b w:val="0"/>
          <w:i/>
          <w:sz w:val="26"/>
          <w:szCs w:val="26"/>
        </w:rPr>
        <w:t>М.П</w:t>
      </w:r>
      <w:proofErr w:type="spellEnd"/>
      <w:r>
        <w:rPr>
          <w:b w:val="0"/>
          <w:i/>
          <w:sz w:val="26"/>
          <w:szCs w:val="26"/>
        </w:rPr>
        <w:t>.</w:t>
      </w:r>
    </w:p>
    <w:p w:rsidR="00C77E90" w:rsidRDefault="00C77E90" w:rsidP="00ED03BE">
      <w:pPr>
        <w:rPr>
          <w:sz w:val="26"/>
          <w:szCs w:val="26"/>
          <w:lang w:val="en-US"/>
        </w:rPr>
      </w:pPr>
    </w:p>
    <w:p w:rsidR="00C77E90" w:rsidRDefault="00C77E90" w:rsidP="00ED03BE">
      <w:pPr>
        <w:rPr>
          <w:sz w:val="26"/>
          <w:szCs w:val="26"/>
          <w:lang w:val="en-US"/>
        </w:rPr>
      </w:pPr>
    </w:p>
    <w:p w:rsidR="00C77E90" w:rsidRDefault="00C77E90" w:rsidP="00ED03BE">
      <w:pPr>
        <w:rPr>
          <w:sz w:val="26"/>
          <w:szCs w:val="26"/>
          <w:lang w:val="en-US"/>
        </w:rPr>
      </w:pPr>
    </w:p>
    <w:p w:rsidR="00C77E90" w:rsidRDefault="00C77E90" w:rsidP="00ED03BE">
      <w:pPr>
        <w:pStyle w:val="4"/>
        <w:rPr>
          <w:i/>
          <w:sz w:val="26"/>
          <w:szCs w:val="26"/>
        </w:rPr>
      </w:pPr>
      <w:r>
        <w:rPr>
          <w:sz w:val="26"/>
          <w:szCs w:val="26"/>
          <w:lang w:val="en-US"/>
        </w:rPr>
        <w:t xml:space="preserve"> </w:t>
      </w:r>
      <w:r>
        <w:rPr>
          <w:i/>
          <w:sz w:val="26"/>
          <w:szCs w:val="26"/>
        </w:rPr>
        <w:t>Форма акта согласована</w:t>
      </w:r>
    </w:p>
    <w:p w:rsidR="00C77E90" w:rsidRDefault="00C77E90" w:rsidP="00ED03BE">
      <w:pPr>
        <w:ind w:firstLine="708"/>
        <w:rPr>
          <w:b/>
          <w:sz w:val="26"/>
          <w:szCs w:val="26"/>
        </w:rPr>
      </w:pPr>
      <w:r>
        <w:rPr>
          <w:b/>
          <w:sz w:val="26"/>
          <w:szCs w:val="26"/>
        </w:rPr>
        <w:t xml:space="preserve">               </w:t>
      </w:r>
    </w:p>
    <w:p w:rsidR="00C77E90" w:rsidRDefault="00C77E90" w:rsidP="00ED03BE">
      <w:pPr>
        <w:ind w:firstLine="708"/>
        <w:rPr>
          <w:b/>
          <w:sz w:val="24"/>
        </w:rPr>
      </w:pPr>
      <w:r>
        <w:rPr>
          <w:b/>
          <w:sz w:val="24"/>
        </w:rPr>
        <w:t xml:space="preserve">               Поставщик                                                      Покупатель</w:t>
      </w:r>
    </w:p>
    <w:p w:rsidR="00C77E90" w:rsidRDefault="00C77E90" w:rsidP="00ED03BE">
      <w:pPr>
        <w:rPr>
          <w:b/>
          <w:sz w:val="26"/>
          <w:szCs w:val="26"/>
        </w:rPr>
      </w:pPr>
    </w:p>
    <w:p w:rsidR="00C77E90" w:rsidRDefault="00C77E90" w:rsidP="00ED03BE">
      <w:pPr>
        <w:rPr>
          <w:b/>
          <w:sz w:val="26"/>
          <w:szCs w:val="26"/>
        </w:rPr>
      </w:pPr>
      <w:r>
        <w:rPr>
          <w:b/>
          <w:sz w:val="26"/>
          <w:szCs w:val="26"/>
        </w:rPr>
        <w:t>_________________ /</w:t>
      </w:r>
      <w:r>
        <w:rPr>
          <w:noProof/>
          <w:sz w:val="20"/>
          <w:szCs w:val="20"/>
        </w:rPr>
        <w:t xml:space="preserve"> </w:t>
      </w:r>
      <w:r w:rsidR="00DB0D00">
        <w:rPr>
          <w:noProof/>
          <w:sz w:val="20"/>
          <w:szCs w:val="20"/>
        </w:rPr>
        <w:t>______________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w:t>
      </w:r>
      <w:r w:rsidR="00DB0D00">
        <w:rPr>
          <w:sz w:val="20"/>
          <w:szCs w:val="20"/>
        </w:rPr>
        <w:t>______________</w:t>
      </w:r>
      <w:r>
        <w:rPr>
          <w:sz w:val="20"/>
          <w:szCs w:val="20"/>
        </w:rPr>
        <w:t>/</w:t>
      </w:r>
    </w:p>
    <w:p w:rsidR="00C77E90" w:rsidRDefault="00C77E90" w:rsidP="00ED03BE">
      <w:pPr>
        <w:rPr>
          <w:rFonts w:ascii="Arial" w:hAnsi="Arial"/>
          <w:sz w:val="20"/>
          <w:szCs w:val="20"/>
        </w:rPr>
        <w:sectPr w:rsidR="00C77E90" w:rsidSect="00861514">
          <w:headerReference w:type="default" r:id="rId17"/>
          <w:footerReference w:type="default" r:id="rId18"/>
          <w:pgSz w:w="11906" w:h="16838"/>
          <w:pgMar w:top="238" w:right="851" w:bottom="170" w:left="1134" w:header="340" w:footer="709" w:gutter="0"/>
          <w:cols w:space="720"/>
        </w:sectPr>
      </w:pPr>
    </w:p>
    <w:p w:rsidR="00C77E90" w:rsidRDefault="00C77E90" w:rsidP="00ED03BE">
      <w:pPr>
        <w:pStyle w:val="a3"/>
        <w:jc w:val="right"/>
        <w:rPr>
          <w:rFonts w:ascii="Times New Roman" w:hAnsi="Times New Roman"/>
          <w:sz w:val="20"/>
        </w:rPr>
      </w:pPr>
      <w:r>
        <w:rPr>
          <w:rFonts w:ascii="Times New Roman" w:hAnsi="Times New Roman"/>
          <w:sz w:val="20"/>
        </w:rPr>
        <w:lastRenderedPageBreak/>
        <w:t>Приложение № 3 к договору поставки газа</w:t>
      </w:r>
    </w:p>
    <w:p w:rsidR="00C77E90" w:rsidRDefault="00C77E90" w:rsidP="00ED03BE">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sidR="00DB0D00">
        <w:rPr>
          <w:rFonts w:ascii="Times New Roman" w:hAnsi="Times New Roman"/>
          <w:noProof/>
          <w:sz w:val="20"/>
        </w:rPr>
        <w:t>_______/1</w:t>
      </w:r>
      <w:r w:rsidR="001D34D1">
        <w:rPr>
          <w:rFonts w:ascii="Times New Roman" w:hAnsi="Times New Roman"/>
          <w:noProof/>
          <w:sz w:val="20"/>
        </w:rPr>
        <w:t>8</w:t>
      </w:r>
      <w:r w:rsidR="00A5676E">
        <w:rPr>
          <w:rFonts w:ascii="Times New Roman" w:hAnsi="Times New Roman"/>
          <w:noProof/>
          <w:sz w:val="20"/>
        </w:rPr>
        <w:t>-22</w:t>
      </w:r>
      <w:r>
        <w:rPr>
          <w:rFonts w:ascii="Times New Roman" w:hAnsi="Times New Roman"/>
          <w:sz w:val="20"/>
        </w:rPr>
        <w:t xml:space="preserve"> от </w:t>
      </w:r>
      <w:r w:rsidR="00DB0D00">
        <w:rPr>
          <w:rFonts w:ascii="Times New Roman" w:hAnsi="Times New Roman"/>
          <w:sz w:val="20"/>
        </w:rPr>
        <w:t>__________</w:t>
      </w:r>
      <w:r>
        <w:rPr>
          <w:rFonts w:ascii="Times New Roman" w:hAnsi="Times New Roman"/>
          <w:sz w:val="20"/>
        </w:rPr>
        <w:t xml:space="preserve"> г.</w:t>
      </w:r>
    </w:p>
    <w:p w:rsidR="00C77E90" w:rsidRDefault="00C77E90" w:rsidP="00ED03BE">
      <w:pPr>
        <w:pStyle w:val="a3"/>
        <w:jc w:val="right"/>
        <w:rPr>
          <w:b/>
          <w:sz w:val="18"/>
          <w:szCs w:val="18"/>
        </w:rPr>
      </w:pPr>
      <w:r>
        <w:rPr>
          <w:b/>
          <w:sz w:val="18"/>
          <w:szCs w:val="18"/>
        </w:rPr>
        <w:t xml:space="preserve">  </w:t>
      </w:r>
    </w:p>
    <w:p w:rsidR="00C77E90" w:rsidRDefault="00C77E90" w:rsidP="00ED03BE">
      <w:pPr>
        <w:pStyle w:val="1"/>
        <w:rPr>
          <w:rFonts w:ascii="Times New Roman" w:hAnsi="Times New Roman"/>
          <w:b w:val="0"/>
          <w:bCs/>
          <w:szCs w:val="24"/>
        </w:rPr>
      </w:pPr>
    </w:p>
    <w:p w:rsidR="00C77E90" w:rsidRDefault="00C77E90" w:rsidP="00ED03BE">
      <w:pPr>
        <w:pStyle w:val="1"/>
        <w:rPr>
          <w:rFonts w:ascii="Times New Roman" w:hAnsi="Times New Roman"/>
          <w:bCs/>
          <w:sz w:val="22"/>
          <w:szCs w:val="22"/>
        </w:rPr>
      </w:pPr>
      <w:r>
        <w:rPr>
          <w:rFonts w:ascii="Times New Roman" w:hAnsi="Times New Roman"/>
          <w:bCs/>
          <w:sz w:val="22"/>
          <w:szCs w:val="22"/>
        </w:rPr>
        <w:t>Приложение к Сводному Акту</w:t>
      </w:r>
    </w:p>
    <w:p w:rsidR="00C77E90" w:rsidRDefault="00C77E90" w:rsidP="00ED03BE">
      <w:pPr>
        <w:jc w:val="center"/>
        <w:rPr>
          <w:b/>
          <w:sz w:val="22"/>
          <w:szCs w:val="22"/>
        </w:rPr>
      </w:pPr>
      <w:r>
        <w:rPr>
          <w:b/>
          <w:sz w:val="22"/>
          <w:szCs w:val="22"/>
        </w:rPr>
        <w:t>поданного-принятого газа</w:t>
      </w:r>
    </w:p>
    <w:p w:rsidR="00C77E90" w:rsidRDefault="00C77E90" w:rsidP="00ED03BE">
      <w:pPr>
        <w:jc w:val="center"/>
        <w:rPr>
          <w:b/>
          <w:sz w:val="22"/>
          <w:szCs w:val="22"/>
        </w:rPr>
      </w:pPr>
      <w:r>
        <w:rPr>
          <w:b/>
          <w:sz w:val="22"/>
          <w:szCs w:val="22"/>
        </w:rPr>
        <w:t xml:space="preserve">к договору поставки газа </w:t>
      </w:r>
      <w:r w:rsidR="00DB0D00">
        <w:rPr>
          <w:b/>
          <w:sz w:val="22"/>
          <w:szCs w:val="22"/>
        </w:rPr>
        <w:t>№ 39-2-_______ /1</w:t>
      </w:r>
      <w:r w:rsidR="001D34D1">
        <w:rPr>
          <w:b/>
          <w:sz w:val="22"/>
          <w:szCs w:val="22"/>
        </w:rPr>
        <w:t>8</w:t>
      </w:r>
      <w:r w:rsidR="00A5676E">
        <w:rPr>
          <w:b/>
          <w:sz w:val="22"/>
          <w:szCs w:val="22"/>
        </w:rPr>
        <w:t>-22</w:t>
      </w:r>
      <w:r w:rsidR="00DB0D00">
        <w:rPr>
          <w:b/>
          <w:sz w:val="22"/>
          <w:szCs w:val="22"/>
        </w:rPr>
        <w:t xml:space="preserve"> от __________ </w:t>
      </w:r>
      <w:proofErr w:type="gramStart"/>
      <w:r w:rsidR="00DB0D00">
        <w:rPr>
          <w:b/>
          <w:sz w:val="22"/>
          <w:szCs w:val="22"/>
        </w:rPr>
        <w:t>г</w:t>
      </w:r>
      <w:proofErr w:type="gramEnd"/>
      <w:r w:rsidR="00DB0D00">
        <w:rPr>
          <w:b/>
          <w:sz w:val="22"/>
          <w:szCs w:val="22"/>
        </w:rPr>
        <w:t>.</w:t>
      </w:r>
    </w:p>
    <w:p w:rsidR="00C77E90" w:rsidRDefault="00DB0D00" w:rsidP="00ED03BE">
      <w:pPr>
        <w:jc w:val="center"/>
        <w:rPr>
          <w:sz w:val="22"/>
          <w:szCs w:val="22"/>
          <w:vertAlign w:val="subscript"/>
        </w:rPr>
      </w:pPr>
      <w:r>
        <w:rPr>
          <w:b/>
          <w:noProof/>
          <w:sz w:val="22"/>
          <w:szCs w:val="22"/>
        </w:rPr>
        <w:t>_____________________________________________________________</w:t>
      </w:r>
    </w:p>
    <w:p w:rsidR="00C77E90" w:rsidRDefault="00C77E90" w:rsidP="00ED03BE">
      <w:pPr>
        <w:jc w:val="center"/>
        <w:rPr>
          <w:b/>
          <w:sz w:val="22"/>
          <w:szCs w:val="22"/>
        </w:rPr>
      </w:pPr>
      <w:r>
        <w:rPr>
          <w:b/>
          <w:sz w:val="22"/>
          <w:szCs w:val="22"/>
        </w:rPr>
        <w:t>за ____________ 201</w:t>
      </w:r>
      <w:r w:rsidR="001D34D1">
        <w:rPr>
          <w:b/>
          <w:sz w:val="22"/>
          <w:szCs w:val="22"/>
        </w:rPr>
        <w:t>8</w:t>
      </w:r>
      <w:r>
        <w:rPr>
          <w:b/>
          <w:sz w:val="22"/>
          <w:szCs w:val="22"/>
        </w:rPr>
        <w:t xml:space="preserve"> </w:t>
      </w:r>
      <w:r>
        <w:rPr>
          <w:b/>
          <w:noProof/>
          <w:sz w:val="22"/>
          <w:szCs w:val="22"/>
        </w:rPr>
        <w:t>года</w:t>
      </w:r>
    </w:p>
    <w:p w:rsidR="00C77E90" w:rsidRDefault="00C77E90" w:rsidP="00ED03BE">
      <w:pPr>
        <w:widowControl w:val="0"/>
        <w:jc w:val="both"/>
        <w:rPr>
          <w:i/>
          <w:sz w:val="20"/>
          <w:szCs w:val="20"/>
        </w:rPr>
      </w:pPr>
      <w:r>
        <w:rPr>
          <w:i/>
          <w:sz w:val="20"/>
          <w:szCs w:val="20"/>
        </w:rPr>
        <w:t xml:space="preserve">г. </w:t>
      </w:r>
      <w:r w:rsidR="001D34D1">
        <w:rPr>
          <w:i/>
          <w:sz w:val="20"/>
          <w:szCs w:val="20"/>
        </w:rPr>
        <w:t>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DB0D00">
        <w:rPr>
          <w:i/>
          <w:sz w:val="20"/>
          <w:szCs w:val="20"/>
        </w:rPr>
        <w:tab/>
      </w:r>
      <w:r w:rsidR="00DB0D00">
        <w:rPr>
          <w:i/>
          <w:sz w:val="20"/>
          <w:szCs w:val="20"/>
        </w:rPr>
        <w:tab/>
      </w:r>
      <w:r w:rsidR="00DB0D00">
        <w:rPr>
          <w:i/>
          <w:sz w:val="20"/>
          <w:szCs w:val="20"/>
        </w:rPr>
        <w:tab/>
        <w:t xml:space="preserve">          _______________201</w:t>
      </w:r>
      <w:r w:rsidR="001D34D1">
        <w:rPr>
          <w:i/>
          <w:sz w:val="20"/>
          <w:szCs w:val="20"/>
        </w:rPr>
        <w:t>8</w:t>
      </w:r>
      <w:r>
        <w:rPr>
          <w:i/>
          <w:sz w:val="20"/>
          <w:szCs w:val="20"/>
        </w:rPr>
        <w:t xml:space="preserve"> г.</w:t>
      </w:r>
    </w:p>
    <w:p w:rsidR="00C77E90" w:rsidRDefault="00C77E90" w:rsidP="00ED03BE">
      <w:pPr>
        <w:ind w:firstLine="709"/>
        <w:jc w:val="both"/>
        <w:rPr>
          <w:sz w:val="22"/>
          <w:szCs w:val="22"/>
        </w:rPr>
      </w:pPr>
    </w:p>
    <w:p w:rsidR="00C77E90" w:rsidRDefault="00C77E90" w:rsidP="00ED03BE">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C77E90" w:rsidRDefault="00C77E90" w:rsidP="00ED03BE">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Дата</w:t>
            </w:r>
          </w:p>
        </w:tc>
        <w:tc>
          <w:tcPr>
            <w:tcW w:w="198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Суточный договорной объем*</w:t>
            </w:r>
          </w:p>
        </w:tc>
        <w:tc>
          <w:tcPr>
            <w:tcW w:w="162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sz w:val="20"/>
                <w:szCs w:val="20"/>
              </w:rPr>
            </w:pPr>
            <w:r>
              <w:rPr>
                <w:sz w:val="20"/>
                <w:szCs w:val="20"/>
              </w:rPr>
              <w:t>Перерасход газа за каждые сутки от максимального суточного договорного объема</w:t>
            </w: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5</w:t>
            </w:r>
          </w:p>
        </w:tc>
        <w:tc>
          <w:tcPr>
            <w:tcW w:w="2241" w:type="dxa"/>
            <w:tcBorders>
              <w:top w:val="single" w:sz="4" w:space="0" w:color="auto"/>
              <w:left w:val="single" w:sz="4" w:space="0" w:color="auto"/>
              <w:bottom w:val="single" w:sz="4" w:space="0" w:color="auto"/>
              <w:right w:val="single" w:sz="4" w:space="0" w:color="auto"/>
            </w:tcBorders>
            <w:hideMark/>
          </w:tcPr>
          <w:p w:rsidR="00C77E90" w:rsidRDefault="00C77E90">
            <w:pPr>
              <w:jc w:val="center"/>
              <w:rPr>
                <w:b/>
                <w:sz w:val="20"/>
                <w:szCs w:val="20"/>
              </w:rPr>
            </w:pPr>
            <w:r>
              <w:rPr>
                <w:b/>
                <w:sz w:val="20"/>
                <w:szCs w:val="20"/>
              </w:rPr>
              <w:t>6=5-4</w:t>
            </w: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8</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11</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21</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22</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27</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29</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sz w:val="20"/>
                <w:szCs w:val="20"/>
              </w:rPr>
            </w:pPr>
            <w:r>
              <w:rPr>
                <w:sz w:val="20"/>
                <w:szCs w:val="20"/>
              </w:rPr>
              <w:t>31</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sz w:val="20"/>
                <w:szCs w:val="20"/>
              </w:rPr>
            </w:pPr>
          </w:p>
        </w:tc>
      </w:tr>
      <w:tr w:rsidR="00C77E90" w:rsidTr="00ED03BE">
        <w:tc>
          <w:tcPr>
            <w:tcW w:w="828" w:type="dxa"/>
            <w:tcBorders>
              <w:top w:val="single" w:sz="4" w:space="0" w:color="auto"/>
              <w:left w:val="single" w:sz="4" w:space="0" w:color="auto"/>
              <w:bottom w:val="single" w:sz="4" w:space="0" w:color="auto"/>
              <w:right w:val="single" w:sz="4" w:space="0" w:color="auto"/>
            </w:tcBorders>
            <w:hideMark/>
          </w:tcPr>
          <w:p w:rsidR="00C77E90" w:rsidRDefault="00C77E90">
            <w:pPr>
              <w:rPr>
                <w:b/>
                <w:sz w:val="20"/>
                <w:szCs w:val="20"/>
              </w:rPr>
            </w:pPr>
            <w:r>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C77E90" w:rsidRDefault="00C77E90">
            <w:pPr>
              <w:rPr>
                <w:b/>
                <w:sz w:val="20"/>
                <w:szCs w:val="20"/>
              </w:rPr>
            </w:pPr>
          </w:p>
        </w:tc>
      </w:tr>
    </w:tbl>
    <w:p w:rsidR="00C77E90" w:rsidRDefault="00C77E90" w:rsidP="00ED03BE">
      <w:pPr>
        <w:rPr>
          <w:b/>
          <w:sz w:val="22"/>
          <w:szCs w:val="22"/>
        </w:rPr>
      </w:pPr>
      <w:r>
        <w:rPr>
          <w:b/>
          <w:sz w:val="22"/>
          <w:szCs w:val="22"/>
        </w:rPr>
        <w:t xml:space="preserve">График №___ вводился с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C77E90" w:rsidRDefault="00C77E90" w:rsidP="00ED03BE">
      <w:pPr>
        <w:jc w:val="both"/>
        <w:rPr>
          <w:bCs/>
          <w:i/>
          <w:sz w:val="18"/>
          <w:szCs w:val="18"/>
        </w:rPr>
      </w:pPr>
      <w:r>
        <w:rPr>
          <w:bCs/>
          <w:i/>
          <w:sz w:val="18"/>
          <w:szCs w:val="18"/>
        </w:rPr>
        <w:t xml:space="preserve">* </w:t>
      </w:r>
      <w:r w:rsidRPr="005427E7">
        <w:rPr>
          <w:bCs/>
          <w:i/>
          <w:sz w:val="18"/>
          <w:szCs w:val="18"/>
        </w:rPr>
        <w:t xml:space="preserve">Суточный договорной объем в соответствии с п.2.2. Договора.  В случае введения ЦПДД </w:t>
      </w:r>
      <w:r>
        <w:rPr>
          <w:bCs/>
          <w:i/>
          <w:sz w:val="18"/>
          <w:szCs w:val="18"/>
        </w:rPr>
        <w:t>ПАО</w:t>
      </w:r>
      <w:r w:rsidRPr="005427E7">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C77E90" w:rsidRDefault="00C77E90" w:rsidP="00ED03BE">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C77E90" w:rsidRDefault="00C77E90" w:rsidP="00ED03BE">
      <w:pPr>
        <w:ind w:firstLine="708"/>
        <w:rPr>
          <w:sz w:val="24"/>
        </w:rPr>
      </w:pPr>
      <w:r>
        <w:rPr>
          <w:b/>
          <w:sz w:val="24"/>
        </w:rPr>
        <w:t xml:space="preserve">от Поставщика                                                                 </w:t>
      </w:r>
      <w:r>
        <w:rPr>
          <w:b/>
          <w:sz w:val="24"/>
        </w:rPr>
        <w:tab/>
        <w:t>от Покупателя</w:t>
      </w:r>
    </w:p>
    <w:p w:rsidR="00C77E90" w:rsidRDefault="00C77E90" w:rsidP="00ED03BE">
      <w:pPr>
        <w:rPr>
          <w:sz w:val="26"/>
          <w:szCs w:val="26"/>
        </w:rPr>
      </w:pPr>
      <w:r>
        <w:rPr>
          <w:sz w:val="26"/>
          <w:szCs w:val="26"/>
        </w:rPr>
        <w:t xml:space="preserve">  ______________________                                          </w:t>
      </w:r>
      <w:r>
        <w:rPr>
          <w:sz w:val="26"/>
          <w:szCs w:val="26"/>
        </w:rPr>
        <w:tab/>
        <w:t xml:space="preserve">________________________                           </w:t>
      </w:r>
    </w:p>
    <w:p w:rsidR="00C77E90" w:rsidRDefault="00C77E90" w:rsidP="00ED03BE">
      <w:pPr>
        <w:rPr>
          <w:sz w:val="26"/>
          <w:szCs w:val="26"/>
        </w:rPr>
      </w:pPr>
      <w:r>
        <w:rPr>
          <w:sz w:val="26"/>
          <w:szCs w:val="26"/>
        </w:rPr>
        <w:t xml:space="preserve">  М.П                                                                                                       </w:t>
      </w:r>
      <w:proofErr w:type="spellStart"/>
      <w:r>
        <w:rPr>
          <w:sz w:val="26"/>
          <w:szCs w:val="26"/>
        </w:rPr>
        <w:t>М.П</w:t>
      </w:r>
      <w:proofErr w:type="spellEnd"/>
      <w:r>
        <w:rPr>
          <w:sz w:val="26"/>
          <w:szCs w:val="26"/>
        </w:rPr>
        <w:t>.</w:t>
      </w:r>
    </w:p>
    <w:p w:rsidR="00C77E90" w:rsidRDefault="00C77E90" w:rsidP="00ED03BE">
      <w:pPr>
        <w:pStyle w:val="4"/>
        <w:rPr>
          <w:sz w:val="10"/>
          <w:szCs w:val="10"/>
        </w:rPr>
      </w:pPr>
    </w:p>
    <w:p w:rsidR="00C77E90" w:rsidRDefault="00C77E90" w:rsidP="00ED03BE">
      <w:pPr>
        <w:pStyle w:val="4"/>
        <w:rPr>
          <w:i/>
          <w:sz w:val="26"/>
          <w:szCs w:val="26"/>
        </w:rPr>
      </w:pPr>
      <w:r>
        <w:rPr>
          <w:sz w:val="26"/>
          <w:szCs w:val="26"/>
        </w:rPr>
        <w:t xml:space="preserve"> </w:t>
      </w:r>
      <w:r>
        <w:rPr>
          <w:i/>
          <w:sz w:val="26"/>
          <w:szCs w:val="26"/>
        </w:rPr>
        <w:t>Форма акта согласована</w:t>
      </w:r>
    </w:p>
    <w:p w:rsidR="00C77E90" w:rsidRDefault="00C77E90" w:rsidP="00ED03BE">
      <w:pPr>
        <w:ind w:firstLine="708"/>
        <w:rPr>
          <w:b/>
          <w:sz w:val="24"/>
        </w:rPr>
      </w:pPr>
      <w:r>
        <w:rPr>
          <w:b/>
          <w:sz w:val="26"/>
          <w:szCs w:val="26"/>
        </w:rPr>
        <w:t xml:space="preserve">               </w:t>
      </w:r>
      <w:r>
        <w:rPr>
          <w:b/>
          <w:sz w:val="24"/>
        </w:rPr>
        <w:t>Поставщик                                                      Покупатель</w:t>
      </w:r>
    </w:p>
    <w:p w:rsidR="00C77E90" w:rsidRDefault="00C77E90" w:rsidP="00ED03BE">
      <w:pPr>
        <w:rPr>
          <w:b/>
          <w:sz w:val="26"/>
          <w:szCs w:val="26"/>
        </w:rPr>
      </w:pPr>
    </w:p>
    <w:p w:rsidR="00C77E90" w:rsidRDefault="00C77E90" w:rsidP="00ED03BE">
      <w:pPr>
        <w:rPr>
          <w:sz w:val="20"/>
          <w:szCs w:val="20"/>
        </w:rPr>
      </w:pPr>
      <w:r>
        <w:rPr>
          <w:b/>
          <w:sz w:val="26"/>
          <w:szCs w:val="26"/>
        </w:rPr>
        <w:t>_________________ /</w:t>
      </w:r>
      <w:r w:rsidR="00DB0D00">
        <w:rPr>
          <w:b/>
          <w:sz w:val="26"/>
          <w:szCs w:val="26"/>
        </w:rPr>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w:t>
      </w:r>
      <w:r w:rsidR="00DB0D00">
        <w:rPr>
          <w:sz w:val="20"/>
          <w:szCs w:val="20"/>
        </w:rPr>
        <w:t>___________</w:t>
      </w:r>
      <w:r>
        <w:rPr>
          <w:sz w:val="20"/>
          <w:szCs w:val="20"/>
        </w:rPr>
        <w:t>/</w:t>
      </w:r>
    </w:p>
    <w:p w:rsidR="00C77E90" w:rsidRDefault="00C77E90" w:rsidP="00ED03BE"/>
    <w:p w:rsidR="00C77E90" w:rsidRDefault="00C77E90" w:rsidP="00ED03BE">
      <w:pPr>
        <w:ind w:firstLine="284"/>
        <w:jc w:val="right"/>
        <w:rPr>
          <w:sz w:val="20"/>
          <w:szCs w:val="20"/>
        </w:rPr>
      </w:pPr>
      <w:r>
        <w:rPr>
          <w:sz w:val="20"/>
          <w:szCs w:val="20"/>
        </w:rPr>
        <w:t>Приложение № 4 к договору поставки газа</w:t>
      </w:r>
    </w:p>
    <w:p w:rsidR="00C77E90" w:rsidRDefault="00C77E90" w:rsidP="00ED03BE">
      <w:pPr>
        <w:ind w:firstLine="284"/>
        <w:jc w:val="right"/>
        <w:rPr>
          <w:sz w:val="20"/>
          <w:szCs w:val="20"/>
        </w:rPr>
      </w:pPr>
      <w:r>
        <w:rPr>
          <w:sz w:val="20"/>
          <w:szCs w:val="20"/>
        </w:rPr>
        <w:t xml:space="preserve">№ </w:t>
      </w:r>
      <w:r w:rsidRPr="00132479">
        <w:rPr>
          <w:noProof/>
          <w:sz w:val="20"/>
          <w:szCs w:val="20"/>
        </w:rPr>
        <w:t>39-2-</w:t>
      </w:r>
      <w:r w:rsidR="00DB0D00">
        <w:rPr>
          <w:noProof/>
          <w:sz w:val="20"/>
          <w:szCs w:val="20"/>
        </w:rPr>
        <w:t>_______</w:t>
      </w:r>
      <w:r w:rsidRPr="00132479">
        <w:rPr>
          <w:noProof/>
          <w:sz w:val="20"/>
          <w:szCs w:val="20"/>
        </w:rPr>
        <w:t>/1</w:t>
      </w:r>
      <w:r w:rsidR="001D34D1">
        <w:rPr>
          <w:noProof/>
          <w:sz w:val="20"/>
          <w:szCs w:val="20"/>
        </w:rPr>
        <w:t>8</w:t>
      </w:r>
      <w:r w:rsidR="006D01F0">
        <w:rPr>
          <w:noProof/>
          <w:sz w:val="20"/>
          <w:szCs w:val="20"/>
        </w:rPr>
        <w:t>-22</w:t>
      </w:r>
      <w:r>
        <w:rPr>
          <w:sz w:val="20"/>
          <w:szCs w:val="20"/>
        </w:rPr>
        <w:t xml:space="preserve"> от </w:t>
      </w:r>
      <w:r w:rsidR="00DB0D00">
        <w:rPr>
          <w:sz w:val="20"/>
          <w:szCs w:val="20"/>
        </w:rPr>
        <w:t>____________</w:t>
      </w:r>
      <w:r>
        <w:rPr>
          <w:sz w:val="20"/>
          <w:szCs w:val="20"/>
        </w:rPr>
        <w:t xml:space="preserve"> г.</w:t>
      </w:r>
    </w:p>
    <w:p w:rsidR="00C77E90" w:rsidRDefault="00C77E90" w:rsidP="00ED03BE">
      <w:pPr>
        <w:ind w:firstLine="284"/>
        <w:jc w:val="right"/>
        <w:rPr>
          <w:sz w:val="24"/>
        </w:rPr>
      </w:pPr>
    </w:p>
    <w:p w:rsidR="00C77E90" w:rsidRDefault="00C77E90" w:rsidP="00ED03BE">
      <w:pPr>
        <w:pStyle w:val="ad"/>
        <w:ind w:firstLine="851"/>
        <w:rPr>
          <w:bCs w:val="0"/>
          <w:sz w:val="24"/>
          <w:szCs w:val="24"/>
        </w:rPr>
      </w:pPr>
      <w:r>
        <w:rPr>
          <w:bCs w:val="0"/>
          <w:sz w:val="24"/>
          <w:szCs w:val="24"/>
        </w:rPr>
        <w:t>ТЕХНИЧЕСКОЕ СОГЛАШЕНИЕ</w:t>
      </w:r>
    </w:p>
    <w:p w:rsidR="00C77E90" w:rsidRDefault="00C77E90" w:rsidP="00ED03BE">
      <w:pPr>
        <w:pStyle w:val="ad"/>
        <w:ind w:firstLine="851"/>
        <w:rPr>
          <w:sz w:val="22"/>
          <w:szCs w:val="22"/>
        </w:rPr>
      </w:pPr>
      <w:r>
        <w:rPr>
          <w:sz w:val="22"/>
          <w:szCs w:val="22"/>
        </w:rPr>
        <w:t>к договору поставки газа</w:t>
      </w:r>
      <w:r>
        <w:rPr>
          <w:b w:val="0"/>
          <w:sz w:val="22"/>
          <w:szCs w:val="22"/>
        </w:rPr>
        <w:t xml:space="preserve"> </w:t>
      </w:r>
      <w:r>
        <w:rPr>
          <w:bCs w:val="0"/>
          <w:sz w:val="22"/>
          <w:szCs w:val="22"/>
        </w:rPr>
        <w:t xml:space="preserve">№ </w:t>
      </w:r>
      <w:r w:rsidRPr="00527584">
        <w:rPr>
          <w:bCs w:val="0"/>
          <w:noProof/>
          <w:sz w:val="22"/>
          <w:szCs w:val="22"/>
        </w:rPr>
        <w:t>39-2-</w:t>
      </w:r>
      <w:r w:rsidR="00DB0D00">
        <w:rPr>
          <w:bCs w:val="0"/>
          <w:noProof/>
          <w:sz w:val="22"/>
          <w:szCs w:val="22"/>
        </w:rPr>
        <w:t>________</w:t>
      </w:r>
      <w:r w:rsidRPr="00527584">
        <w:rPr>
          <w:bCs w:val="0"/>
          <w:noProof/>
          <w:sz w:val="22"/>
          <w:szCs w:val="22"/>
        </w:rPr>
        <w:t>/1</w:t>
      </w:r>
      <w:r w:rsidR="001D34D1">
        <w:rPr>
          <w:bCs w:val="0"/>
          <w:noProof/>
          <w:sz w:val="22"/>
          <w:szCs w:val="22"/>
        </w:rPr>
        <w:t>8</w:t>
      </w:r>
      <w:r w:rsidR="006D01F0">
        <w:rPr>
          <w:bCs w:val="0"/>
          <w:noProof/>
          <w:sz w:val="22"/>
          <w:szCs w:val="22"/>
        </w:rPr>
        <w:t>-22</w:t>
      </w:r>
      <w:r>
        <w:rPr>
          <w:bCs w:val="0"/>
          <w:sz w:val="22"/>
          <w:szCs w:val="22"/>
        </w:rPr>
        <w:t xml:space="preserve"> </w:t>
      </w:r>
      <w:proofErr w:type="gramStart"/>
      <w:r>
        <w:rPr>
          <w:sz w:val="22"/>
          <w:szCs w:val="22"/>
        </w:rPr>
        <w:t>от</w:t>
      </w:r>
      <w:proofErr w:type="gramEnd"/>
      <w:r>
        <w:rPr>
          <w:sz w:val="22"/>
          <w:szCs w:val="22"/>
        </w:rPr>
        <w:t xml:space="preserve"> </w:t>
      </w:r>
      <w:r w:rsidR="00DB0D00">
        <w:rPr>
          <w:sz w:val="22"/>
          <w:szCs w:val="22"/>
        </w:rPr>
        <w:t>_________</w:t>
      </w:r>
      <w:r>
        <w:rPr>
          <w:sz w:val="22"/>
          <w:szCs w:val="22"/>
        </w:rPr>
        <w:t xml:space="preserve"> </w:t>
      </w:r>
    </w:p>
    <w:p w:rsidR="00C77E90" w:rsidRDefault="00C77E90" w:rsidP="00ED03BE">
      <w:pPr>
        <w:pStyle w:val="ad"/>
        <w:ind w:firstLine="851"/>
        <w:rPr>
          <w:sz w:val="22"/>
          <w:szCs w:val="22"/>
          <w:lang w:eastAsia="ar-SA"/>
        </w:rPr>
      </w:pPr>
      <w:r>
        <w:rPr>
          <w:sz w:val="22"/>
          <w:szCs w:val="22"/>
        </w:rPr>
        <w:t xml:space="preserve">о </w:t>
      </w:r>
      <w:proofErr w:type="gramStart"/>
      <w:r>
        <w:rPr>
          <w:sz w:val="22"/>
          <w:szCs w:val="22"/>
        </w:rPr>
        <w:t>техническом исполнении</w:t>
      </w:r>
      <w:proofErr w:type="gramEnd"/>
      <w:r>
        <w:rPr>
          <w:sz w:val="22"/>
          <w:szCs w:val="22"/>
        </w:rPr>
        <w:t xml:space="preserve"> договоров поставки газа.</w:t>
      </w:r>
    </w:p>
    <w:p w:rsidR="00C77E90" w:rsidRDefault="00C77E90" w:rsidP="00ED03BE">
      <w:pPr>
        <w:tabs>
          <w:tab w:val="left" w:pos="590"/>
        </w:tabs>
        <w:jc w:val="center"/>
        <w:rPr>
          <w:b/>
          <w:bCs/>
          <w:sz w:val="24"/>
        </w:rPr>
      </w:pPr>
    </w:p>
    <w:p w:rsidR="00C77E90" w:rsidRDefault="00C77E90" w:rsidP="00ED03BE">
      <w:pPr>
        <w:rPr>
          <w:vanish/>
          <w:sz w:val="24"/>
        </w:rPr>
      </w:pPr>
    </w:p>
    <w:tbl>
      <w:tblPr>
        <w:tblW w:w="0" w:type="auto"/>
        <w:tblInd w:w="108" w:type="dxa"/>
        <w:tblLayout w:type="fixed"/>
        <w:tblLook w:val="04A0" w:firstRow="1" w:lastRow="0" w:firstColumn="1" w:lastColumn="0" w:noHBand="0" w:noVBand="1"/>
      </w:tblPr>
      <w:tblGrid>
        <w:gridCol w:w="5138"/>
        <w:gridCol w:w="5175"/>
      </w:tblGrid>
      <w:tr w:rsidR="00C77E90" w:rsidTr="00ED03BE">
        <w:tc>
          <w:tcPr>
            <w:tcW w:w="5138" w:type="dxa"/>
            <w:hideMark/>
          </w:tcPr>
          <w:p w:rsidR="00C77E90" w:rsidRDefault="00C77E90" w:rsidP="001D34D1">
            <w:pPr>
              <w:suppressAutoHyphens/>
              <w:snapToGrid w:val="0"/>
              <w:jc w:val="both"/>
              <w:rPr>
                <w:sz w:val="24"/>
                <w:lang w:eastAsia="ar-SA"/>
              </w:rPr>
            </w:pPr>
            <w:r>
              <w:rPr>
                <w:i/>
                <w:sz w:val="20"/>
                <w:szCs w:val="20"/>
              </w:rPr>
              <w:t xml:space="preserve">г. </w:t>
            </w:r>
            <w:r w:rsidR="001D34D1">
              <w:rPr>
                <w:i/>
                <w:sz w:val="20"/>
                <w:szCs w:val="20"/>
              </w:rPr>
              <w:t>Владикавказ</w:t>
            </w:r>
          </w:p>
        </w:tc>
        <w:tc>
          <w:tcPr>
            <w:tcW w:w="5175" w:type="dxa"/>
            <w:hideMark/>
          </w:tcPr>
          <w:p w:rsidR="00C77E90" w:rsidRDefault="00C77E90" w:rsidP="001D34D1">
            <w:pPr>
              <w:suppressAutoHyphens/>
              <w:snapToGrid w:val="0"/>
              <w:rPr>
                <w:sz w:val="24"/>
                <w:lang w:eastAsia="ar-SA"/>
              </w:rPr>
            </w:pPr>
            <w:r>
              <w:rPr>
                <w:sz w:val="24"/>
              </w:rPr>
              <w:t xml:space="preserve">                                      ___</w:t>
            </w:r>
            <w:r>
              <w:rPr>
                <w:i/>
                <w:sz w:val="20"/>
                <w:szCs w:val="20"/>
              </w:rPr>
              <w:t>____________ 201</w:t>
            </w:r>
            <w:r w:rsidR="001D34D1">
              <w:rPr>
                <w:i/>
                <w:sz w:val="20"/>
                <w:szCs w:val="20"/>
              </w:rPr>
              <w:t>8</w:t>
            </w:r>
            <w:r>
              <w:rPr>
                <w:i/>
                <w:sz w:val="20"/>
                <w:szCs w:val="20"/>
              </w:rPr>
              <w:t xml:space="preserve"> г.</w:t>
            </w:r>
          </w:p>
        </w:tc>
      </w:tr>
    </w:tbl>
    <w:p w:rsidR="00C77E90" w:rsidRDefault="00C77E90" w:rsidP="00ED03BE">
      <w:pPr>
        <w:ind w:firstLine="284"/>
        <w:rPr>
          <w:sz w:val="24"/>
          <w:lang w:eastAsia="ar-SA"/>
        </w:rPr>
      </w:pPr>
      <w:r>
        <w:rPr>
          <w:sz w:val="24"/>
        </w:rPr>
        <w:t xml:space="preserve"> </w:t>
      </w:r>
    </w:p>
    <w:p w:rsidR="00C77E90" w:rsidRDefault="00DB0D00" w:rsidP="00ED03BE">
      <w:pPr>
        <w:ind w:firstLine="567"/>
        <w:jc w:val="both"/>
        <w:rPr>
          <w:noProof/>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w:t>
      </w:r>
      <w:ins w:id="768" w:author="Адаев Сергей Борисович" w:date="2017-10-12T12:17:00Z">
        <w:r w:rsidR="00451E19">
          <w:rPr>
            <w:sz w:val="20"/>
            <w:szCs w:val="20"/>
          </w:rPr>
          <w:t>именуемые в дальнейшем</w:t>
        </w:r>
        <w:r w:rsidR="00084036" w:rsidRPr="00D53FA1">
          <w:rPr>
            <w:sz w:val="20"/>
            <w:szCs w:val="20"/>
          </w:rPr>
          <w:t xml:space="preserve"> </w:t>
        </w:r>
      </w:ins>
      <w:ins w:id="769" w:author="Адаев Сергей Борисович" w:date="2017-10-12T12:25:00Z">
        <w:r w:rsidR="00451E19">
          <w:rPr>
            <w:sz w:val="20"/>
            <w:szCs w:val="20"/>
          </w:rPr>
          <w:t>«</w:t>
        </w:r>
      </w:ins>
      <w:ins w:id="770" w:author="Адаев Сергей Борисович" w:date="2017-10-12T12:17:00Z">
        <w:r w:rsidR="00084036" w:rsidRPr="00D53FA1">
          <w:rPr>
            <w:sz w:val="20"/>
            <w:szCs w:val="20"/>
          </w:rPr>
          <w:t>Стороны</w:t>
        </w:r>
      </w:ins>
      <w:ins w:id="771" w:author="Адаев Сергей Борисович" w:date="2017-10-12T12:25:00Z">
        <w:r w:rsidR="00451E19">
          <w:rPr>
            <w:sz w:val="20"/>
            <w:szCs w:val="20"/>
          </w:rPr>
          <w:t>»</w:t>
        </w:r>
      </w:ins>
      <w:del w:id="772" w:author="Адаев Сергей Борисович" w:date="2017-10-12T12:17:00Z">
        <w:r w:rsidDel="00084036">
          <w:rPr>
            <w:sz w:val="20"/>
            <w:szCs w:val="20"/>
          </w:rPr>
          <w:delText xml:space="preserve">составили настоящий акт о том, что за период </w:delText>
        </w:r>
        <w:r w:rsidR="001D34D1" w:rsidDel="00084036">
          <w:rPr>
            <w:w w:val="101"/>
            <w:sz w:val="20"/>
            <w:szCs w:val="20"/>
          </w:rPr>
          <w:delText>с _______ по _________ 20</w:delText>
        </w:r>
        <w:r w:rsidR="00A5676E" w:rsidDel="00084036">
          <w:rPr>
            <w:w w:val="101"/>
            <w:sz w:val="20"/>
            <w:szCs w:val="20"/>
          </w:rPr>
          <w:delText>22</w:delText>
        </w:r>
        <w:r w:rsidDel="00084036">
          <w:rPr>
            <w:w w:val="101"/>
            <w:sz w:val="20"/>
            <w:szCs w:val="20"/>
          </w:rPr>
          <w:delText xml:space="preserve"> г</w:delText>
        </w:r>
        <w:r w:rsidDel="00084036">
          <w:rPr>
            <w:sz w:val="20"/>
            <w:szCs w:val="20"/>
          </w:rPr>
          <w:delText>.</w:delText>
        </w:r>
      </w:del>
      <w:r w:rsidR="00C77E90">
        <w:rPr>
          <w:sz w:val="24"/>
        </w:rPr>
        <w:t xml:space="preserve">, </w:t>
      </w:r>
      <w:r w:rsidR="00C77E90">
        <w:rPr>
          <w:noProof/>
          <w:sz w:val="20"/>
          <w:szCs w:val="20"/>
        </w:rPr>
        <w:t xml:space="preserve">заключили настоящее Техническое соглашение (далее по тексту – Соглашение) о техническом исполнении договоров поставки </w:t>
      </w:r>
      <w:del w:id="773" w:author="Адаев Сергей Борисович" w:date="2017-10-12T12:19:00Z">
        <w:r w:rsidR="00C77E90" w:rsidDel="00084036">
          <w:rPr>
            <w:noProof/>
            <w:sz w:val="20"/>
            <w:szCs w:val="20"/>
          </w:rPr>
          <w:delText xml:space="preserve">и транспортировки </w:delText>
        </w:r>
      </w:del>
      <w:r w:rsidR="00C77E90">
        <w:rPr>
          <w:noProof/>
          <w:sz w:val="20"/>
          <w:szCs w:val="20"/>
        </w:rPr>
        <w:t>газа.</w:t>
      </w:r>
      <w:proofErr w:type="gramEnd"/>
    </w:p>
    <w:p w:rsidR="00C77E90" w:rsidRDefault="00C77E90" w:rsidP="000315D9">
      <w:pPr>
        <w:widowControl w:val="0"/>
        <w:suppressAutoHyphens/>
        <w:spacing w:before="120" w:after="120"/>
        <w:ind w:left="567"/>
        <w:jc w:val="center"/>
        <w:rPr>
          <w:b/>
          <w:sz w:val="24"/>
        </w:rPr>
      </w:pPr>
      <w:r>
        <w:rPr>
          <w:b/>
          <w:sz w:val="24"/>
        </w:rPr>
        <w:t>1.Термины и определения</w:t>
      </w:r>
    </w:p>
    <w:p w:rsidR="00C77E90" w:rsidRDefault="00C77E90" w:rsidP="00ED03BE">
      <w:pPr>
        <w:pStyle w:val="a5"/>
        <w:spacing w:before="0" w:line="240" w:lineRule="auto"/>
        <w:ind w:firstLine="567"/>
        <w:rPr>
          <w:rFonts w:ascii="Times New Roman" w:hAnsi="Times New Roman"/>
          <w:sz w:val="20"/>
        </w:rPr>
      </w:pPr>
      <w:r>
        <w:rPr>
          <w:rFonts w:ascii="Times New Roman" w:hAnsi="Times New Roman"/>
          <w:sz w:val="20"/>
        </w:rPr>
        <w:t xml:space="preserve">1.1. </w:t>
      </w:r>
      <w:r w:rsidRPr="005427E7">
        <w:rPr>
          <w:rFonts w:ascii="Times New Roman" w:hAnsi="Times New Roman"/>
          <w:sz w:val="20"/>
        </w:rPr>
        <w:t>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C77E90" w:rsidRDefault="00C77E90" w:rsidP="000315D9">
      <w:pPr>
        <w:widowControl w:val="0"/>
        <w:suppressAutoHyphens/>
        <w:spacing w:before="120" w:after="120"/>
        <w:ind w:left="567"/>
        <w:jc w:val="center"/>
        <w:rPr>
          <w:b/>
          <w:sz w:val="24"/>
        </w:rPr>
      </w:pPr>
      <w:r>
        <w:rPr>
          <w:b/>
          <w:sz w:val="24"/>
        </w:rPr>
        <w:t>2.Предмет соглашения</w:t>
      </w:r>
    </w:p>
    <w:p w:rsidR="00C77E90" w:rsidRDefault="00C77E90" w:rsidP="00ED03BE">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ins w:id="774" w:author="Адаев Сергей Борисович" w:date="2017-10-12T12:22:00Z">
        <w:r w:rsidR="00451E19">
          <w:rPr>
            <w:sz w:val="20"/>
            <w:szCs w:val="20"/>
          </w:rPr>
          <w:t>(</w:t>
        </w:r>
        <w:proofErr w:type="spellStart"/>
        <w:proofErr w:type="gramEnd"/>
        <w:r w:rsidR="00451E19">
          <w:rPr>
            <w:sz w:val="20"/>
            <w:szCs w:val="20"/>
          </w:rPr>
          <w:t>ов</w:t>
        </w:r>
        <w:proofErr w:type="spellEnd"/>
        <w:r w:rsidR="00451E19">
          <w:rPr>
            <w:sz w:val="20"/>
            <w:szCs w:val="20"/>
          </w:rPr>
          <w:t>)</w:t>
        </w:r>
      </w:ins>
      <w:del w:id="775" w:author="Адаев Сергей Борисович" w:date="2017-10-12T12:18:00Z">
        <w:r w:rsidDel="00084036">
          <w:rPr>
            <w:sz w:val="20"/>
            <w:szCs w:val="20"/>
          </w:rPr>
          <w:delText>(ов)</w:delText>
        </w:r>
      </w:del>
      <w:r>
        <w:rPr>
          <w:sz w:val="20"/>
          <w:szCs w:val="20"/>
        </w:rPr>
        <w:t xml:space="preserve"> поставки газа </w:t>
      </w:r>
      <w:r w:rsidRPr="00132479">
        <w:rPr>
          <w:noProof/>
          <w:sz w:val="20"/>
          <w:szCs w:val="20"/>
        </w:rPr>
        <w:t>39-2-</w:t>
      </w:r>
      <w:r w:rsidR="00C7276D">
        <w:rPr>
          <w:noProof/>
          <w:sz w:val="20"/>
          <w:szCs w:val="20"/>
        </w:rPr>
        <w:t>______</w:t>
      </w:r>
      <w:r w:rsidRPr="00132479">
        <w:rPr>
          <w:noProof/>
          <w:sz w:val="20"/>
          <w:szCs w:val="20"/>
        </w:rPr>
        <w:t>/1</w:t>
      </w:r>
      <w:r w:rsidR="001D34D1">
        <w:rPr>
          <w:noProof/>
          <w:sz w:val="20"/>
          <w:szCs w:val="20"/>
        </w:rPr>
        <w:t>8</w:t>
      </w:r>
      <w:r w:rsidR="006D01F0">
        <w:rPr>
          <w:noProof/>
          <w:sz w:val="20"/>
          <w:szCs w:val="20"/>
        </w:rPr>
        <w:t>-22</w:t>
      </w:r>
      <w:r>
        <w:rPr>
          <w:sz w:val="20"/>
          <w:szCs w:val="20"/>
        </w:rPr>
        <w:t xml:space="preserve"> от </w:t>
      </w:r>
      <w:r w:rsidR="00C7276D">
        <w:rPr>
          <w:sz w:val="20"/>
          <w:szCs w:val="20"/>
        </w:rPr>
        <w:t>________________ г.</w:t>
      </w:r>
      <w:r>
        <w:rPr>
          <w:sz w:val="20"/>
          <w:szCs w:val="20"/>
        </w:rPr>
        <w:t>, заключенн</w:t>
      </w:r>
      <w:ins w:id="776" w:author="Адаев Сергей Борисович" w:date="2017-10-12T12:18:00Z">
        <w:r w:rsidR="00084036">
          <w:rPr>
            <w:sz w:val="20"/>
            <w:szCs w:val="20"/>
          </w:rPr>
          <w:t>ого</w:t>
        </w:r>
      </w:ins>
      <w:del w:id="777" w:author="Адаев Сергей Борисович" w:date="2017-10-12T12:18:00Z">
        <w:r w:rsidDel="00084036">
          <w:rPr>
            <w:sz w:val="20"/>
            <w:szCs w:val="20"/>
          </w:rPr>
          <w:delText>ы</w:delText>
        </w:r>
      </w:del>
      <w:ins w:id="778" w:author="Адаев Сергей Борисович" w:date="2017-10-12T12:23:00Z">
        <w:r w:rsidR="00451E19">
          <w:rPr>
            <w:sz w:val="20"/>
            <w:szCs w:val="20"/>
          </w:rPr>
          <w:t>(</w:t>
        </w:r>
        <w:proofErr w:type="spellStart"/>
        <w:r w:rsidR="00451E19">
          <w:rPr>
            <w:sz w:val="20"/>
            <w:szCs w:val="20"/>
          </w:rPr>
          <w:t>ых</w:t>
        </w:r>
        <w:proofErr w:type="spellEnd"/>
        <w:r w:rsidR="00451E19">
          <w:rPr>
            <w:sz w:val="20"/>
            <w:szCs w:val="20"/>
          </w:rPr>
          <w:t>)</w:t>
        </w:r>
      </w:ins>
      <w:del w:id="779" w:author="Адаев Сергей Борисович" w:date="2017-10-12T12:18:00Z">
        <w:r w:rsidDel="00084036">
          <w:rPr>
            <w:sz w:val="20"/>
            <w:szCs w:val="20"/>
          </w:rPr>
          <w:delText>х</w:delText>
        </w:r>
      </w:del>
      <w:r>
        <w:rPr>
          <w:sz w:val="20"/>
          <w:szCs w:val="20"/>
        </w:rPr>
        <w:t xml:space="preserve"> Сторонами.</w:t>
      </w:r>
    </w:p>
    <w:p w:rsidR="00C77E90" w:rsidRDefault="00C77E90" w:rsidP="000315D9">
      <w:pPr>
        <w:widowControl w:val="0"/>
        <w:suppressAutoHyphens/>
        <w:spacing w:before="120" w:after="120"/>
        <w:ind w:left="567"/>
        <w:jc w:val="center"/>
        <w:rPr>
          <w:b/>
          <w:sz w:val="24"/>
        </w:rPr>
      </w:pPr>
      <w:r>
        <w:rPr>
          <w:b/>
          <w:sz w:val="24"/>
        </w:rPr>
        <w:t>3.Порядок учета количества и определения параметров качества газа</w:t>
      </w:r>
    </w:p>
    <w:p w:rsidR="00C77E90" w:rsidRDefault="00C77E90" w:rsidP="00ED03BE">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C77E90" w:rsidRDefault="00C77E90" w:rsidP="00ED03BE">
      <w:pPr>
        <w:ind w:firstLine="567"/>
        <w:jc w:val="both"/>
        <w:rPr>
          <w:sz w:val="20"/>
          <w:szCs w:val="20"/>
        </w:rPr>
      </w:pPr>
      <w:r>
        <w:rPr>
          <w:sz w:val="20"/>
          <w:szCs w:val="20"/>
        </w:rPr>
        <w:t xml:space="preserve">3.2. Количество поставляемого </w:t>
      </w:r>
      <w:del w:id="780" w:author="Адаев Сергей Борисович" w:date="2017-10-12T12:19:00Z">
        <w:r w:rsidDel="00084036">
          <w:rPr>
            <w:sz w:val="20"/>
            <w:szCs w:val="20"/>
          </w:rPr>
          <w:delText xml:space="preserve">транспортируемого </w:delText>
        </w:r>
      </w:del>
      <w:r>
        <w:rPr>
          <w:sz w:val="20"/>
          <w:szCs w:val="20"/>
        </w:rPr>
        <w:t>газа (объем) определяется в соответствии с договорами поставки газа.</w:t>
      </w:r>
    </w:p>
    <w:p w:rsidR="00C77E90" w:rsidRDefault="00C77E90" w:rsidP="00ED03BE">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C77E90" w:rsidRDefault="00C77E90" w:rsidP="00ED03BE">
      <w:pPr>
        <w:ind w:firstLine="567"/>
        <w:jc w:val="both"/>
        <w:rPr>
          <w:sz w:val="20"/>
          <w:szCs w:val="20"/>
        </w:rPr>
      </w:pPr>
    </w:p>
    <w:p w:rsidR="00C77E90" w:rsidRDefault="00C77E90" w:rsidP="00ED03BE">
      <w:pPr>
        <w:ind w:firstLine="567"/>
        <w:jc w:val="both"/>
        <w:rPr>
          <w:sz w:val="20"/>
          <w:szCs w:val="20"/>
        </w:rPr>
      </w:pPr>
      <w:r>
        <w:rPr>
          <w:sz w:val="20"/>
          <w:szCs w:val="20"/>
        </w:rPr>
        <w:t>Табл.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1" w:author="Адаев Сергей Борисович" w:date="2017-10-12T18:2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85"/>
        <w:gridCol w:w="3109"/>
        <w:gridCol w:w="1334"/>
        <w:gridCol w:w="2665"/>
        <w:gridCol w:w="2078"/>
        <w:tblGridChange w:id="782">
          <w:tblGrid>
            <w:gridCol w:w="1134"/>
            <w:gridCol w:w="2977"/>
            <w:gridCol w:w="2387"/>
            <w:gridCol w:w="1425"/>
            <w:gridCol w:w="1989"/>
          </w:tblGrid>
        </w:tblGridChange>
      </w:tblGrid>
      <w:tr w:rsidR="00C77E90" w:rsidTr="0021354B">
        <w:trPr>
          <w:trHeight w:val="298"/>
          <w:trPrChange w:id="783" w:author="Адаев Сергей Борисович" w:date="2017-10-12T18:23:00Z">
            <w:trPr>
              <w:trHeight w:val="298"/>
            </w:trPr>
          </w:trPrChange>
        </w:trPr>
        <w:tc>
          <w:tcPr>
            <w:tcW w:w="571" w:type="pct"/>
            <w:tcBorders>
              <w:top w:val="single" w:sz="4" w:space="0" w:color="auto"/>
              <w:left w:val="single" w:sz="4" w:space="0" w:color="auto"/>
              <w:bottom w:val="single" w:sz="4" w:space="0" w:color="auto"/>
              <w:right w:val="single" w:sz="4" w:space="0" w:color="auto"/>
            </w:tcBorders>
            <w:vAlign w:val="center"/>
            <w:hideMark/>
            <w:tcPrChange w:id="784"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hideMark/>
              </w:tcPr>
            </w:tcPrChange>
          </w:tcPr>
          <w:p w:rsidR="00C77E90" w:rsidRDefault="00C77E90">
            <w:pPr>
              <w:suppressAutoHyphens/>
              <w:snapToGrid w:val="0"/>
              <w:jc w:val="center"/>
              <w:rPr>
                <w:sz w:val="18"/>
                <w:szCs w:val="18"/>
              </w:rPr>
            </w:pPr>
            <w:r>
              <w:rPr>
                <w:sz w:val="18"/>
                <w:szCs w:val="18"/>
              </w:rPr>
              <w:t>№ точки подключения</w:t>
            </w:r>
          </w:p>
        </w:tc>
        <w:tc>
          <w:tcPr>
            <w:tcW w:w="1499" w:type="pct"/>
            <w:tcBorders>
              <w:top w:val="single" w:sz="4" w:space="0" w:color="auto"/>
              <w:left w:val="single" w:sz="4" w:space="0" w:color="auto"/>
              <w:bottom w:val="single" w:sz="4" w:space="0" w:color="auto"/>
              <w:right w:val="single" w:sz="4" w:space="0" w:color="auto"/>
            </w:tcBorders>
            <w:vAlign w:val="center"/>
            <w:hideMark/>
            <w:tcPrChange w:id="785"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C77E90" w:rsidRDefault="00C77E90">
            <w:pPr>
              <w:suppressAutoHyphens/>
              <w:snapToGrid w:val="0"/>
              <w:jc w:val="center"/>
              <w:rPr>
                <w:sz w:val="18"/>
                <w:szCs w:val="18"/>
              </w:rPr>
            </w:pPr>
            <w:r>
              <w:rPr>
                <w:sz w:val="18"/>
                <w:szCs w:val="18"/>
              </w:rPr>
              <w:t>Состав узла учёта газа</w:t>
            </w:r>
          </w:p>
        </w:tc>
        <w:tc>
          <w:tcPr>
            <w:tcW w:w="643" w:type="pct"/>
            <w:tcBorders>
              <w:top w:val="single" w:sz="4" w:space="0" w:color="auto"/>
              <w:left w:val="single" w:sz="4" w:space="0" w:color="auto"/>
              <w:bottom w:val="single" w:sz="4" w:space="0" w:color="auto"/>
              <w:right w:val="single" w:sz="4" w:space="0" w:color="auto"/>
            </w:tcBorders>
            <w:vAlign w:val="center"/>
            <w:hideMark/>
            <w:tcPrChange w:id="786"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hideMark/>
              </w:tcPr>
            </w:tcPrChange>
          </w:tcPr>
          <w:p w:rsidR="00C77E90" w:rsidRDefault="0021354B">
            <w:pPr>
              <w:suppressAutoHyphens/>
              <w:snapToGrid w:val="0"/>
              <w:jc w:val="center"/>
              <w:rPr>
                <w:sz w:val="18"/>
                <w:szCs w:val="18"/>
              </w:rPr>
            </w:pPr>
            <w:ins w:id="787" w:author="Адаев Сергей Борисович" w:date="2017-10-12T18:23:00Z">
              <w:r>
                <w:rPr>
                  <w:sz w:val="18"/>
                  <w:szCs w:val="18"/>
                </w:rPr>
                <w:t xml:space="preserve">Заводской номер </w:t>
              </w:r>
            </w:ins>
            <w:del w:id="788" w:author="Адаев Сергей Борисович" w:date="2017-10-12T18:23:00Z">
              <w:r w:rsidR="00C77E90" w:rsidDel="0021354B">
                <w:rPr>
                  <w:sz w:val="18"/>
                  <w:szCs w:val="18"/>
                </w:rPr>
                <w:delText>Газопотребляющее оборудование</w:delText>
              </w:r>
            </w:del>
          </w:p>
        </w:tc>
        <w:tc>
          <w:tcPr>
            <w:tcW w:w="1285" w:type="pct"/>
            <w:tcBorders>
              <w:top w:val="single" w:sz="4" w:space="0" w:color="auto"/>
              <w:left w:val="single" w:sz="4" w:space="0" w:color="auto"/>
              <w:bottom w:val="single" w:sz="4" w:space="0" w:color="auto"/>
              <w:right w:val="single" w:sz="4" w:space="0" w:color="auto"/>
            </w:tcBorders>
            <w:vAlign w:val="center"/>
            <w:hideMark/>
            <w:tcPrChange w:id="789"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hideMark/>
              </w:tcPr>
            </w:tcPrChange>
          </w:tcPr>
          <w:p w:rsidR="00C77E90" w:rsidRDefault="0021354B">
            <w:pPr>
              <w:suppressAutoHyphens/>
              <w:snapToGrid w:val="0"/>
              <w:jc w:val="center"/>
              <w:rPr>
                <w:sz w:val="18"/>
                <w:szCs w:val="18"/>
              </w:rPr>
            </w:pPr>
            <w:proofErr w:type="spellStart"/>
            <w:ins w:id="790" w:author="Адаев Сергей Борисович" w:date="2017-10-12T18:23:00Z">
              <w:r>
                <w:rPr>
                  <w:sz w:val="18"/>
                  <w:szCs w:val="18"/>
                </w:rPr>
                <w:t>Газопотребляющее</w:t>
              </w:r>
              <w:proofErr w:type="spellEnd"/>
              <w:r>
                <w:rPr>
                  <w:sz w:val="18"/>
                  <w:szCs w:val="18"/>
                </w:rPr>
                <w:t xml:space="preserve"> оборудование</w:t>
              </w:r>
              <w:r w:rsidDel="0021354B">
                <w:rPr>
                  <w:sz w:val="18"/>
                  <w:szCs w:val="18"/>
                </w:rPr>
                <w:t xml:space="preserve"> </w:t>
              </w:r>
            </w:ins>
            <w:del w:id="791" w:author="Адаев Сергей Борисович" w:date="2017-10-12T18:23:00Z">
              <w:r w:rsidR="00C77E90" w:rsidDel="0021354B">
                <w:rPr>
                  <w:sz w:val="18"/>
                  <w:szCs w:val="18"/>
                </w:rPr>
                <w:delText>Заводской номер</w:delText>
              </w:r>
            </w:del>
          </w:p>
        </w:tc>
        <w:tc>
          <w:tcPr>
            <w:tcW w:w="1002" w:type="pct"/>
            <w:tcBorders>
              <w:top w:val="single" w:sz="4" w:space="0" w:color="auto"/>
              <w:left w:val="single" w:sz="4" w:space="0" w:color="auto"/>
              <w:bottom w:val="single" w:sz="4" w:space="0" w:color="auto"/>
              <w:right w:val="single" w:sz="4" w:space="0" w:color="auto"/>
            </w:tcBorders>
            <w:vAlign w:val="center"/>
            <w:hideMark/>
            <w:tcPrChange w:id="792"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hideMark/>
              </w:tcPr>
            </w:tcPrChange>
          </w:tcPr>
          <w:p w:rsidR="00C77E90" w:rsidRDefault="00C77E90">
            <w:pPr>
              <w:suppressAutoHyphens/>
              <w:snapToGrid w:val="0"/>
              <w:jc w:val="center"/>
              <w:rPr>
                <w:sz w:val="18"/>
                <w:szCs w:val="18"/>
              </w:rPr>
            </w:pPr>
            <w:r>
              <w:rPr>
                <w:sz w:val="18"/>
                <w:szCs w:val="18"/>
              </w:rPr>
              <w:t>Максимальный проектный расход газа на установку, нм3/час</w:t>
            </w:r>
          </w:p>
        </w:tc>
      </w:tr>
      <w:tr w:rsidR="00C77E90" w:rsidTr="0021354B">
        <w:trPr>
          <w:trHeight w:val="307"/>
          <w:trPrChange w:id="793"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794"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795"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796"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797"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798"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799"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00"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01"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02"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03"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04"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05"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06"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07"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08"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09"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10"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11"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12"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13"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14"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15"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16"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17"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18"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19"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20"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21"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22"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23"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24"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25"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26"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27"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28"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29"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30"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31"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32"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33"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34"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35"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36"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37"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38"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39"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40"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41"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42"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43"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44"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45"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46"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47"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48"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49"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50"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51"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52"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r w:rsidR="00C77E90" w:rsidTr="0021354B">
        <w:trPr>
          <w:trHeight w:val="307"/>
          <w:trPrChange w:id="853" w:author="Адаев Сергей Борисович" w:date="2017-10-12T18:23:00Z">
            <w:trPr>
              <w:trHeight w:val="307"/>
            </w:trPr>
          </w:trPrChange>
        </w:trPr>
        <w:tc>
          <w:tcPr>
            <w:tcW w:w="571" w:type="pct"/>
            <w:tcBorders>
              <w:top w:val="single" w:sz="4" w:space="0" w:color="auto"/>
              <w:left w:val="single" w:sz="4" w:space="0" w:color="auto"/>
              <w:bottom w:val="single" w:sz="4" w:space="0" w:color="auto"/>
              <w:right w:val="single" w:sz="4" w:space="0" w:color="auto"/>
            </w:tcBorders>
            <w:vAlign w:val="center"/>
            <w:tcPrChange w:id="854" w:author="Адаев Сергей Борисович" w:date="2017-10-12T18:23:00Z">
              <w:tcPr>
                <w:tcW w:w="1134"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Change w:id="855" w:author="Адаев Сергей Борисович" w:date="2017-10-12T18:23:00Z">
              <w:tcPr>
                <w:tcW w:w="297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Change w:id="856" w:author="Адаев Сергей Борисович" w:date="2017-10-12T18:23:00Z">
              <w:tcPr>
                <w:tcW w:w="2387"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Change w:id="857" w:author="Адаев Сергей Борисович" w:date="2017-10-12T18:23:00Z">
              <w:tcPr>
                <w:tcW w:w="1425"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Change w:id="858" w:author="Адаев Сергей Борисович" w:date="2017-10-12T18:23:00Z">
              <w:tcPr>
                <w:tcW w:w="1989" w:type="dxa"/>
                <w:tcBorders>
                  <w:top w:val="single" w:sz="4" w:space="0" w:color="auto"/>
                  <w:left w:val="single" w:sz="4" w:space="0" w:color="auto"/>
                  <w:bottom w:val="single" w:sz="4" w:space="0" w:color="auto"/>
                  <w:right w:val="single" w:sz="4" w:space="0" w:color="auto"/>
                </w:tcBorders>
                <w:vAlign w:val="center"/>
              </w:tcPr>
            </w:tcPrChange>
          </w:tcPr>
          <w:p w:rsidR="00C77E90" w:rsidRDefault="00C77E90">
            <w:pPr>
              <w:suppressAutoHyphens/>
              <w:snapToGrid w:val="0"/>
              <w:jc w:val="center"/>
              <w:rPr>
                <w:rFonts w:eastAsia="MS Mincho"/>
                <w:sz w:val="22"/>
                <w:szCs w:val="22"/>
                <w:lang w:eastAsia="ar-SA"/>
              </w:rPr>
            </w:pPr>
          </w:p>
        </w:tc>
      </w:tr>
    </w:tbl>
    <w:p w:rsidR="00C77E90" w:rsidRDefault="00C77E90" w:rsidP="00ED03BE">
      <w:pPr>
        <w:ind w:firstLine="567"/>
        <w:jc w:val="both"/>
        <w:rPr>
          <w:sz w:val="10"/>
          <w:szCs w:val="10"/>
          <w:lang w:eastAsia="ar-SA"/>
        </w:rPr>
      </w:pPr>
    </w:p>
    <w:p w:rsidR="00C77E90" w:rsidRDefault="00C77E90" w:rsidP="00ED03BE">
      <w:pPr>
        <w:ind w:firstLine="567"/>
        <w:jc w:val="both"/>
        <w:rPr>
          <w:sz w:val="20"/>
          <w:szCs w:val="20"/>
        </w:rPr>
      </w:pPr>
      <w:r>
        <w:rPr>
          <w:sz w:val="20"/>
          <w:szCs w:val="20"/>
        </w:rPr>
        <w:t xml:space="preserve">3.3. </w:t>
      </w:r>
      <w:r w:rsidRPr="005427E7">
        <w:rPr>
          <w:sz w:val="20"/>
          <w:szCs w:val="20"/>
        </w:rPr>
        <w:t>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C77E90" w:rsidRPr="005427E7" w:rsidRDefault="00C77E90" w:rsidP="005427E7">
      <w:pPr>
        <w:ind w:firstLine="567"/>
        <w:jc w:val="both"/>
        <w:rPr>
          <w:sz w:val="20"/>
          <w:szCs w:val="20"/>
        </w:rPr>
      </w:pPr>
      <w:r>
        <w:rPr>
          <w:sz w:val="20"/>
          <w:szCs w:val="20"/>
        </w:rPr>
        <w:t xml:space="preserve">3.4. </w:t>
      </w:r>
      <w:r w:rsidRPr="005427E7">
        <w:rPr>
          <w:sz w:val="20"/>
          <w:szCs w:val="20"/>
        </w:rPr>
        <w:t>Покупатель обеспечивает техническую возможность установки на узле учёта газа системы телеметрии расхода и параметров газа.</w:t>
      </w:r>
    </w:p>
    <w:p w:rsidR="00C77E90" w:rsidRDefault="00C77E90" w:rsidP="005427E7">
      <w:pPr>
        <w:ind w:firstLine="567"/>
        <w:jc w:val="both"/>
        <w:rPr>
          <w:sz w:val="20"/>
          <w:szCs w:val="20"/>
        </w:rPr>
      </w:pPr>
      <w:r w:rsidRPr="005427E7">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sidRPr="005427E7">
        <w:rPr>
          <w:sz w:val="20"/>
          <w:szCs w:val="20"/>
        </w:rPr>
        <w:t>комплекса</w:t>
      </w:r>
      <w:proofErr w:type="gramEnd"/>
      <w:r w:rsidRPr="005427E7">
        <w:rPr>
          <w:sz w:val="20"/>
          <w:szCs w:val="20"/>
        </w:rPr>
        <w:t xml:space="preserve"> и беспрепятственный ввоз (вывоз) его на территорию (с территории) Потребителя</w:t>
      </w:r>
      <w:del w:id="859" w:author="Адаев Сергей Борисович" w:date="2017-10-12T12:20:00Z">
        <w:r w:rsidRPr="005427E7" w:rsidDel="00084036">
          <w:rPr>
            <w:sz w:val="20"/>
            <w:szCs w:val="20"/>
          </w:rPr>
          <w:delText>,</w:delText>
        </w:r>
      </w:del>
      <w:r w:rsidRPr="005427E7">
        <w:rPr>
          <w:sz w:val="20"/>
          <w:szCs w:val="20"/>
        </w:rPr>
        <w:t xml:space="preserve"> для технического обслуживания, поверки или ремонта.</w:t>
      </w:r>
    </w:p>
    <w:p w:rsidR="00C77E90" w:rsidRPr="005427E7" w:rsidRDefault="00C77E90" w:rsidP="005427E7">
      <w:pPr>
        <w:ind w:firstLine="567"/>
        <w:jc w:val="both"/>
        <w:rPr>
          <w:sz w:val="20"/>
          <w:szCs w:val="20"/>
        </w:rPr>
      </w:pPr>
      <w:r>
        <w:rPr>
          <w:sz w:val="20"/>
          <w:szCs w:val="20"/>
        </w:rPr>
        <w:t xml:space="preserve">3.5. </w:t>
      </w:r>
      <w:r w:rsidRPr="005427E7">
        <w:rPr>
          <w:sz w:val="20"/>
          <w:szCs w:val="20"/>
        </w:rPr>
        <w:t xml:space="preserve">Покупатель в обязательном порядке согласовывает с Поставщиком тип узлов учета газа, в том числе при их проектировании и реконструкции. </w:t>
      </w:r>
    </w:p>
    <w:p w:rsidR="00C77E90" w:rsidRPr="005427E7" w:rsidRDefault="00C77E90" w:rsidP="005427E7">
      <w:pPr>
        <w:ind w:firstLine="567"/>
        <w:jc w:val="both"/>
        <w:rPr>
          <w:sz w:val="20"/>
          <w:szCs w:val="20"/>
        </w:rPr>
      </w:pPr>
      <w:r w:rsidRPr="005427E7">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позднее чем за 3-ое суток до начала демонтажа приборов </w:t>
      </w:r>
      <w:r w:rsidRPr="005427E7">
        <w:rPr>
          <w:sz w:val="20"/>
          <w:szCs w:val="20"/>
        </w:rPr>
        <w:lastRenderedPageBreak/>
        <w:t>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C77E90" w:rsidRDefault="00C77E90" w:rsidP="005427E7">
      <w:pPr>
        <w:ind w:firstLine="567"/>
        <w:jc w:val="both"/>
        <w:rPr>
          <w:sz w:val="20"/>
          <w:szCs w:val="20"/>
        </w:rPr>
      </w:pPr>
      <w:r w:rsidRPr="005427E7">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C77E90" w:rsidRDefault="00C77E90" w:rsidP="00ED03BE">
      <w:pPr>
        <w:ind w:firstLine="567"/>
        <w:jc w:val="both"/>
        <w:rPr>
          <w:sz w:val="16"/>
          <w:szCs w:val="16"/>
        </w:rPr>
      </w:pPr>
    </w:p>
    <w:p w:rsidR="00C77E90" w:rsidRDefault="00C77E90" w:rsidP="000315D9">
      <w:pPr>
        <w:suppressAutoHyphens/>
        <w:ind w:left="720"/>
        <w:jc w:val="center"/>
        <w:rPr>
          <w:b/>
          <w:sz w:val="24"/>
        </w:rPr>
      </w:pPr>
      <w:r>
        <w:rPr>
          <w:b/>
          <w:sz w:val="24"/>
        </w:rPr>
        <w:t>4.Взаимоотношения и ответственность сторон</w:t>
      </w:r>
    </w:p>
    <w:p w:rsidR="00C77E90" w:rsidRDefault="00C77E90" w:rsidP="00ED03BE">
      <w:pPr>
        <w:ind w:firstLine="567"/>
        <w:rPr>
          <w:sz w:val="10"/>
          <w:szCs w:val="10"/>
        </w:rPr>
      </w:pPr>
    </w:p>
    <w:p w:rsidR="00C77E90" w:rsidRDefault="00C77E90" w:rsidP="00ED03BE">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C77E90" w:rsidRDefault="00C77E90" w:rsidP="00ED03BE">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C77E90" w:rsidRDefault="00C77E90" w:rsidP="00ED03BE">
      <w:pPr>
        <w:widowControl w:val="0"/>
        <w:tabs>
          <w:tab w:val="left" w:pos="1134"/>
        </w:tabs>
        <w:spacing w:line="240" w:lineRule="atLeast"/>
        <w:ind w:firstLine="567"/>
        <w:jc w:val="both"/>
        <w:rPr>
          <w:sz w:val="10"/>
          <w:szCs w:val="10"/>
        </w:rPr>
      </w:pPr>
    </w:p>
    <w:p w:rsidR="00C77E90" w:rsidRDefault="00C77E90" w:rsidP="000315D9">
      <w:pPr>
        <w:widowControl w:val="0"/>
        <w:suppressAutoHyphens/>
        <w:spacing w:before="120" w:after="120"/>
        <w:ind w:left="567"/>
        <w:jc w:val="center"/>
        <w:rPr>
          <w:b/>
          <w:sz w:val="24"/>
        </w:rPr>
      </w:pPr>
      <w:r>
        <w:rPr>
          <w:b/>
          <w:sz w:val="24"/>
        </w:rPr>
        <w:t>5.Особые условия</w:t>
      </w:r>
    </w:p>
    <w:p w:rsidR="00C77E90" w:rsidRDefault="00C77E90" w:rsidP="00ED03BE">
      <w:pPr>
        <w:ind w:firstLine="567"/>
        <w:jc w:val="both"/>
        <w:rPr>
          <w:sz w:val="20"/>
          <w:szCs w:val="20"/>
        </w:rPr>
      </w:pPr>
      <w:r>
        <w:rPr>
          <w:sz w:val="20"/>
          <w:szCs w:val="20"/>
        </w:rPr>
        <w:t xml:space="preserve">5.1. </w:t>
      </w:r>
      <w:r w:rsidRPr="005427E7">
        <w:rPr>
          <w:sz w:val="20"/>
          <w:szCs w:val="20"/>
        </w:rPr>
        <w:t>Настоящее Соглашение заключено на период действия договор</w:t>
      </w:r>
      <w:proofErr w:type="gramStart"/>
      <w:ins w:id="860" w:author="Адаев Сергей Борисович" w:date="2017-10-12T12:21:00Z">
        <w:r w:rsidR="00084036">
          <w:rPr>
            <w:sz w:val="20"/>
            <w:szCs w:val="20"/>
          </w:rPr>
          <w:t>а</w:t>
        </w:r>
      </w:ins>
      <w:ins w:id="861" w:author="Адаев Сергей Борисович" w:date="2017-10-12T12:23:00Z">
        <w:r w:rsidR="00451E19">
          <w:rPr>
            <w:sz w:val="20"/>
            <w:szCs w:val="20"/>
          </w:rPr>
          <w:t>(</w:t>
        </w:r>
        <w:proofErr w:type="spellStart"/>
        <w:proofErr w:type="gramEnd"/>
        <w:r w:rsidR="00451E19">
          <w:rPr>
            <w:sz w:val="20"/>
            <w:szCs w:val="20"/>
          </w:rPr>
          <w:t>ов</w:t>
        </w:r>
        <w:proofErr w:type="spellEnd"/>
        <w:r w:rsidR="00451E19">
          <w:rPr>
            <w:sz w:val="20"/>
            <w:szCs w:val="20"/>
          </w:rPr>
          <w:t>)</w:t>
        </w:r>
      </w:ins>
      <w:ins w:id="862" w:author="Адаев Сергей Борисович" w:date="2017-10-12T12:21:00Z">
        <w:r w:rsidR="00084036">
          <w:rPr>
            <w:sz w:val="20"/>
            <w:szCs w:val="20"/>
          </w:rPr>
          <w:t>,</w:t>
        </w:r>
      </w:ins>
      <w:del w:id="863" w:author="Адаев Сергей Борисович" w:date="2017-10-12T12:21:00Z">
        <w:r w:rsidRPr="005427E7" w:rsidDel="00084036">
          <w:rPr>
            <w:sz w:val="20"/>
            <w:szCs w:val="20"/>
          </w:rPr>
          <w:delText>ов</w:delText>
        </w:r>
      </w:del>
      <w:r w:rsidRPr="005427E7">
        <w:rPr>
          <w:sz w:val="20"/>
          <w:szCs w:val="20"/>
        </w:rPr>
        <w:t xml:space="preserve"> указанн</w:t>
      </w:r>
      <w:ins w:id="864" w:author="Адаев Сергей Борисович" w:date="2017-10-12T12:23:00Z">
        <w:r w:rsidR="00451E19">
          <w:rPr>
            <w:sz w:val="20"/>
            <w:szCs w:val="20"/>
          </w:rPr>
          <w:t>ого(</w:t>
        </w:r>
        <w:proofErr w:type="spellStart"/>
        <w:r w:rsidR="00451E19">
          <w:rPr>
            <w:sz w:val="20"/>
            <w:szCs w:val="20"/>
          </w:rPr>
          <w:t>ых</w:t>
        </w:r>
        <w:proofErr w:type="spellEnd"/>
        <w:r w:rsidR="00451E19">
          <w:rPr>
            <w:sz w:val="20"/>
            <w:szCs w:val="20"/>
          </w:rPr>
          <w:t>)</w:t>
        </w:r>
      </w:ins>
      <w:del w:id="865" w:author="Адаев Сергей Борисович" w:date="2017-10-12T12:23:00Z">
        <w:r w:rsidRPr="005427E7" w:rsidDel="00451E19">
          <w:rPr>
            <w:sz w:val="20"/>
            <w:szCs w:val="20"/>
          </w:rPr>
          <w:delText>ы</w:delText>
        </w:r>
      </w:del>
      <w:del w:id="866" w:author="Адаев Сергей Борисович" w:date="2017-10-12T12:21:00Z">
        <w:r w:rsidRPr="005427E7" w:rsidDel="00084036">
          <w:rPr>
            <w:sz w:val="20"/>
            <w:szCs w:val="20"/>
          </w:rPr>
          <w:delText>х</w:delText>
        </w:r>
      </w:del>
      <w:r w:rsidRPr="005427E7">
        <w:rPr>
          <w:sz w:val="20"/>
          <w:szCs w:val="20"/>
        </w:rPr>
        <w:t xml:space="preserve"> в пункте 2.1. Соглашения.</w:t>
      </w:r>
    </w:p>
    <w:p w:rsidR="00C77E90" w:rsidRDefault="00C77E90" w:rsidP="00ED03BE">
      <w:pPr>
        <w:ind w:firstLine="567"/>
        <w:jc w:val="both"/>
        <w:rPr>
          <w:sz w:val="20"/>
          <w:szCs w:val="20"/>
        </w:rPr>
      </w:pPr>
      <w:r>
        <w:rPr>
          <w:sz w:val="20"/>
          <w:szCs w:val="20"/>
        </w:rPr>
        <w:t xml:space="preserve">5.2. </w:t>
      </w:r>
      <w:r w:rsidRPr="005427E7">
        <w:rPr>
          <w:sz w:val="20"/>
          <w:szCs w:val="20"/>
        </w:rPr>
        <w:t>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C77E90" w:rsidRDefault="00C77E90" w:rsidP="00ED03BE">
      <w:pPr>
        <w:ind w:firstLine="567"/>
        <w:jc w:val="both"/>
        <w:rPr>
          <w:sz w:val="20"/>
          <w:szCs w:val="20"/>
        </w:rPr>
      </w:pPr>
      <w:r>
        <w:rPr>
          <w:sz w:val="20"/>
          <w:szCs w:val="20"/>
        </w:rPr>
        <w:t xml:space="preserve">5.3. </w:t>
      </w:r>
      <w:r w:rsidRPr="005427E7">
        <w:rPr>
          <w:sz w:val="20"/>
          <w:szCs w:val="20"/>
        </w:rPr>
        <w:t>Все изменения и дополнения к настоящему Соглашению должны быть подписаны уполномоченными представителями Сторон.</w:t>
      </w:r>
      <w:r>
        <w:rPr>
          <w:sz w:val="20"/>
          <w:szCs w:val="20"/>
        </w:rPr>
        <w:t xml:space="preserve"> </w:t>
      </w:r>
    </w:p>
    <w:p w:rsidR="00C77E90" w:rsidRDefault="00C77E90" w:rsidP="00ED03BE">
      <w:pPr>
        <w:ind w:firstLine="567"/>
        <w:jc w:val="both"/>
        <w:rPr>
          <w:sz w:val="20"/>
          <w:szCs w:val="20"/>
        </w:rPr>
      </w:pPr>
      <w:r>
        <w:rPr>
          <w:sz w:val="20"/>
          <w:szCs w:val="20"/>
        </w:rPr>
        <w:t xml:space="preserve">5.4. </w:t>
      </w:r>
      <w:r w:rsidRPr="005427E7">
        <w:rPr>
          <w:sz w:val="20"/>
          <w:szCs w:val="20"/>
        </w:rPr>
        <w:t>Стороны обязуются за 30 дней до реорганизации извещать друг друга о предполагаемых изменениях.</w:t>
      </w:r>
    </w:p>
    <w:p w:rsidR="00C77E90" w:rsidRDefault="00C77E90" w:rsidP="00ED03BE">
      <w:pPr>
        <w:ind w:firstLine="567"/>
        <w:jc w:val="both"/>
        <w:rPr>
          <w:sz w:val="20"/>
          <w:szCs w:val="20"/>
        </w:rPr>
      </w:pPr>
    </w:p>
    <w:p w:rsidR="00C77E90" w:rsidRDefault="00C77E90" w:rsidP="000315D9">
      <w:pPr>
        <w:widowControl w:val="0"/>
        <w:suppressAutoHyphens/>
        <w:spacing w:before="120" w:after="120"/>
        <w:ind w:left="567"/>
        <w:jc w:val="center"/>
        <w:rPr>
          <w:b/>
          <w:sz w:val="24"/>
        </w:rPr>
      </w:pPr>
      <w:r>
        <w:rPr>
          <w:b/>
          <w:sz w:val="24"/>
        </w:rPr>
        <w:t>6.Адреса, реквизиты и подписи Сторон:</w:t>
      </w:r>
    </w:p>
    <w:p w:rsidR="00CF5CCE" w:rsidRDefault="00C77E90" w:rsidP="00CF5CCE">
      <w:pPr>
        <w:ind w:left="284"/>
        <w:jc w:val="both"/>
        <w:outlineLvl w:val="0"/>
        <w:rPr>
          <w:sz w:val="20"/>
          <w:szCs w:val="20"/>
        </w:rPr>
      </w:pPr>
      <w:r>
        <w:rPr>
          <w:b/>
          <w:sz w:val="24"/>
        </w:rPr>
        <w:t xml:space="preserve">Поставщик: </w:t>
      </w:r>
      <w:r w:rsidR="00CF5CCE" w:rsidRPr="00F76CC2">
        <w:rPr>
          <w:bCs/>
          <w:sz w:val="20"/>
          <w:szCs w:val="20"/>
        </w:rPr>
        <w:t xml:space="preserve">ООО «Газпром </w:t>
      </w:r>
      <w:proofErr w:type="spellStart"/>
      <w:r w:rsidR="00CF5CCE" w:rsidRPr="00F76CC2">
        <w:rPr>
          <w:bCs/>
          <w:sz w:val="20"/>
          <w:szCs w:val="20"/>
        </w:rPr>
        <w:t>межрегионгаз</w:t>
      </w:r>
      <w:proofErr w:type="spellEnd"/>
      <w:r w:rsidR="00CF5CCE" w:rsidRPr="00F76CC2">
        <w:rPr>
          <w:bCs/>
          <w:sz w:val="20"/>
          <w:szCs w:val="20"/>
        </w:rPr>
        <w:t xml:space="preserve"> Владикавказ»</w:t>
      </w:r>
      <w:r w:rsidR="00CF5CCE" w:rsidRPr="00CF5CCE">
        <w:rPr>
          <w:sz w:val="20"/>
          <w:szCs w:val="20"/>
        </w:rPr>
        <w:t xml:space="preserve"> </w:t>
      </w:r>
    </w:p>
    <w:p w:rsidR="00CF5CCE" w:rsidRDefault="00CF5CCE" w:rsidP="00CF5CCE">
      <w:pPr>
        <w:ind w:left="284"/>
        <w:jc w:val="both"/>
        <w:outlineLvl w:val="0"/>
        <w:rPr>
          <w:sz w:val="20"/>
          <w:szCs w:val="20"/>
        </w:rPr>
      </w:pPr>
      <w:r>
        <w:rPr>
          <w:sz w:val="20"/>
          <w:szCs w:val="20"/>
        </w:rPr>
        <w:t xml:space="preserve">Адрес места нахождения: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r>
        <w:rPr>
          <w:sz w:val="20"/>
          <w:szCs w:val="20"/>
        </w:rPr>
        <w:t xml:space="preserve"> Почтовый адрес: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p w:rsidR="00CF5CCE" w:rsidRPr="00F76CC2" w:rsidRDefault="00CF5CCE" w:rsidP="00CF5CCE">
      <w:pPr>
        <w:numPr>
          <w:ilvl w:val="12"/>
          <w:numId w:val="0"/>
        </w:numPr>
        <w:rPr>
          <w:sz w:val="20"/>
          <w:szCs w:val="20"/>
        </w:rPr>
      </w:pPr>
      <w:r>
        <w:rPr>
          <w:sz w:val="20"/>
          <w:szCs w:val="20"/>
        </w:rPr>
        <w:t xml:space="preserve">     </w:t>
      </w:r>
      <w:r w:rsidRPr="00F76CC2">
        <w:rPr>
          <w:sz w:val="20"/>
          <w:szCs w:val="20"/>
        </w:rPr>
        <w:t>ИНН 1513061265, КПП 151301001</w:t>
      </w:r>
      <w:r>
        <w:rPr>
          <w:sz w:val="20"/>
          <w:szCs w:val="20"/>
        </w:rPr>
        <w:t xml:space="preserve">, </w:t>
      </w:r>
      <w:r w:rsidRPr="00F76CC2">
        <w:rPr>
          <w:sz w:val="20"/>
          <w:szCs w:val="20"/>
        </w:rPr>
        <w:t xml:space="preserve">ОГРН 1161513054890, ОКПО 03832184 </w:t>
      </w:r>
    </w:p>
    <w:p w:rsidR="00C77E90" w:rsidRDefault="00C77E90" w:rsidP="00DB0D00">
      <w:pPr>
        <w:spacing w:before="120"/>
        <w:ind w:firstLine="284"/>
        <w:jc w:val="both"/>
        <w:outlineLvl w:val="0"/>
        <w:rPr>
          <w:bCs/>
          <w:sz w:val="20"/>
          <w:szCs w:val="20"/>
        </w:rPr>
      </w:pPr>
    </w:p>
    <w:p w:rsidR="00C77E90" w:rsidRDefault="00C77E90" w:rsidP="00DB0D00">
      <w:pPr>
        <w:spacing w:before="120"/>
        <w:ind w:firstLine="284"/>
        <w:jc w:val="both"/>
        <w:outlineLvl w:val="0"/>
        <w:rPr>
          <w:sz w:val="24"/>
        </w:rPr>
      </w:pPr>
      <w:r>
        <w:rPr>
          <w:b/>
          <w:sz w:val="24"/>
        </w:rPr>
        <w:t xml:space="preserve">Покупатель: </w:t>
      </w:r>
    </w:p>
    <w:p w:rsidR="00C77E90" w:rsidRDefault="00C77E90" w:rsidP="00ED03BE">
      <w:pPr>
        <w:ind w:firstLine="284"/>
        <w:jc w:val="both"/>
        <w:rPr>
          <w:sz w:val="24"/>
        </w:rPr>
      </w:pPr>
    </w:p>
    <w:tbl>
      <w:tblPr>
        <w:tblW w:w="0" w:type="auto"/>
        <w:tblLayout w:type="fixed"/>
        <w:tblLook w:val="0000" w:firstRow="0" w:lastRow="0" w:firstColumn="0" w:lastColumn="0" w:noHBand="0" w:noVBand="0"/>
      </w:tblPr>
      <w:tblGrid>
        <w:gridCol w:w="4968"/>
        <w:gridCol w:w="5346"/>
      </w:tblGrid>
      <w:tr w:rsidR="00CF5CCE" w:rsidRPr="00F76CC2" w:rsidTr="00B10A87">
        <w:tc>
          <w:tcPr>
            <w:tcW w:w="4968" w:type="dxa"/>
          </w:tcPr>
          <w:p w:rsidR="00CF5CCE" w:rsidRPr="00F76CC2" w:rsidRDefault="00CF5CCE" w:rsidP="00B10A87">
            <w:pPr>
              <w:numPr>
                <w:ilvl w:val="12"/>
                <w:numId w:val="0"/>
              </w:numPr>
              <w:jc w:val="center"/>
              <w:rPr>
                <w:b/>
                <w:sz w:val="22"/>
                <w:szCs w:val="22"/>
              </w:rPr>
            </w:pPr>
            <w:r w:rsidRPr="00F76CC2">
              <w:rPr>
                <w:b/>
                <w:sz w:val="22"/>
                <w:szCs w:val="22"/>
              </w:rPr>
              <w:t>Поставщик:</w:t>
            </w:r>
          </w:p>
        </w:tc>
        <w:tc>
          <w:tcPr>
            <w:tcW w:w="5346" w:type="dxa"/>
          </w:tcPr>
          <w:p w:rsidR="00CF5CCE" w:rsidRPr="00F76CC2" w:rsidRDefault="00CF5CCE" w:rsidP="00B10A87">
            <w:pPr>
              <w:numPr>
                <w:ilvl w:val="12"/>
                <w:numId w:val="0"/>
              </w:numPr>
              <w:jc w:val="center"/>
              <w:rPr>
                <w:b/>
                <w:sz w:val="22"/>
                <w:szCs w:val="22"/>
              </w:rPr>
            </w:pPr>
            <w:r w:rsidRPr="00F76CC2">
              <w:rPr>
                <w:b/>
                <w:sz w:val="22"/>
                <w:szCs w:val="22"/>
              </w:rPr>
              <w:t>Покупатель:</w:t>
            </w:r>
          </w:p>
        </w:tc>
      </w:tr>
      <w:tr w:rsidR="00CF5CCE" w:rsidRPr="00F76CC2" w:rsidTr="00B10A87">
        <w:tc>
          <w:tcPr>
            <w:tcW w:w="4968" w:type="dxa"/>
          </w:tcPr>
          <w:p w:rsidR="00CF5CCE" w:rsidRPr="00F76CC2" w:rsidRDefault="00CF5CCE" w:rsidP="00B10A87">
            <w:pPr>
              <w:numPr>
                <w:ilvl w:val="12"/>
                <w:numId w:val="0"/>
              </w:numPr>
              <w:rPr>
                <w:bCs/>
                <w:sz w:val="22"/>
                <w:szCs w:val="22"/>
              </w:rPr>
            </w:pPr>
            <w:r w:rsidRPr="00F76CC2">
              <w:rPr>
                <w:bCs/>
                <w:sz w:val="22"/>
                <w:szCs w:val="22"/>
              </w:rPr>
              <w:t xml:space="preserve">Генеральный директор </w:t>
            </w:r>
          </w:p>
          <w:p w:rsidR="00CF5CCE" w:rsidRPr="00F76CC2" w:rsidRDefault="00CF5CCE" w:rsidP="00B10A87">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CF5CCE" w:rsidRPr="00F76CC2" w:rsidRDefault="00CF5CCE" w:rsidP="00B10A87">
            <w:pPr>
              <w:numPr>
                <w:ilvl w:val="12"/>
                <w:numId w:val="0"/>
              </w:numPr>
              <w:tabs>
                <w:tab w:val="right" w:pos="4723"/>
              </w:tabs>
              <w:rPr>
                <w:sz w:val="22"/>
                <w:szCs w:val="22"/>
              </w:rPr>
            </w:pPr>
          </w:p>
        </w:tc>
      </w:tr>
      <w:tr w:rsidR="00CF5CCE" w:rsidRPr="00F76CC2" w:rsidTr="00B10A87">
        <w:tc>
          <w:tcPr>
            <w:tcW w:w="4968" w:type="dxa"/>
          </w:tcPr>
          <w:p w:rsidR="00CF5CCE" w:rsidRPr="00F76CC2" w:rsidRDefault="00CF5CCE" w:rsidP="00B10A87">
            <w:pPr>
              <w:rPr>
                <w:sz w:val="22"/>
                <w:szCs w:val="22"/>
              </w:rPr>
            </w:pPr>
          </w:p>
          <w:p w:rsidR="00CF5CCE" w:rsidRPr="00F76CC2" w:rsidRDefault="00CF5CCE" w:rsidP="00B10A87">
            <w:pPr>
              <w:rPr>
                <w:sz w:val="22"/>
                <w:szCs w:val="22"/>
              </w:rPr>
            </w:pPr>
          </w:p>
          <w:p w:rsidR="00CF5CCE" w:rsidRPr="00F76CC2" w:rsidRDefault="00CF5CCE" w:rsidP="00B10A87">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CF5CCE" w:rsidRPr="00F76CC2" w:rsidRDefault="00CF5CCE" w:rsidP="00B10A87">
            <w:pPr>
              <w:rPr>
                <w:sz w:val="22"/>
                <w:szCs w:val="22"/>
              </w:rPr>
            </w:pPr>
          </w:p>
        </w:tc>
        <w:tc>
          <w:tcPr>
            <w:tcW w:w="5346" w:type="dxa"/>
          </w:tcPr>
          <w:p w:rsidR="00CF5CCE" w:rsidRPr="00F76CC2" w:rsidRDefault="00CF5CCE" w:rsidP="00B10A87">
            <w:pPr>
              <w:numPr>
                <w:ilvl w:val="12"/>
                <w:numId w:val="0"/>
              </w:numPr>
              <w:rPr>
                <w:sz w:val="22"/>
                <w:szCs w:val="22"/>
              </w:rPr>
            </w:pPr>
          </w:p>
          <w:p w:rsidR="00CF5CCE" w:rsidRPr="00F76CC2" w:rsidRDefault="00CF5CCE" w:rsidP="00B10A87">
            <w:pPr>
              <w:numPr>
                <w:ilvl w:val="12"/>
                <w:numId w:val="0"/>
              </w:numPr>
              <w:rPr>
                <w:sz w:val="22"/>
                <w:szCs w:val="22"/>
              </w:rPr>
            </w:pPr>
          </w:p>
          <w:p w:rsidR="00CF5CCE" w:rsidRPr="00F76CC2" w:rsidRDefault="00CF5CCE" w:rsidP="00CF5CCE">
            <w:pPr>
              <w:numPr>
                <w:ilvl w:val="12"/>
                <w:numId w:val="0"/>
              </w:numPr>
              <w:rPr>
                <w:sz w:val="22"/>
                <w:szCs w:val="22"/>
              </w:rPr>
            </w:pPr>
            <w:r>
              <w:rPr>
                <w:sz w:val="22"/>
                <w:szCs w:val="22"/>
              </w:rPr>
              <w:t xml:space="preserve">                     </w:t>
            </w:r>
            <w:r w:rsidRPr="00F76CC2">
              <w:rPr>
                <w:sz w:val="22"/>
                <w:szCs w:val="22"/>
              </w:rPr>
              <w:t xml:space="preserve">__________________              </w:t>
            </w:r>
            <w:r>
              <w:rPr>
                <w:sz w:val="22"/>
                <w:szCs w:val="22"/>
              </w:rPr>
              <w:t>___________</w:t>
            </w:r>
          </w:p>
        </w:tc>
      </w:tr>
      <w:tr w:rsidR="00CF5CCE" w:rsidRPr="00F76CC2" w:rsidTr="00B10A87">
        <w:tc>
          <w:tcPr>
            <w:tcW w:w="4968" w:type="dxa"/>
          </w:tcPr>
          <w:p w:rsidR="00CF5CCE" w:rsidRPr="00F76CC2" w:rsidRDefault="00CF5CCE" w:rsidP="00B10A87">
            <w:pPr>
              <w:numPr>
                <w:ilvl w:val="12"/>
                <w:numId w:val="0"/>
              </w:numPr>
              <w:rPr>
                <w:sz w:val="22"/>
                <w:szCs w:val="22"/>
              </w:rPr>
            </w:pPr>
            <w:r w:rsidRPr="00F76CC2">
              <w:rPr>
                <w:sz w:val="22"/>
                <w:szCs w:val="22"/>
              </w:rPr>
              <w:t>М.П.</w:t>
            </w:r>
          </w:p>
        </w:tc>
        <w:tc>
          <w:tcPr>
            <w:tcW w:w="5346" w:type="dxa"/>
          </w:tcPr>
          <w:p w:rsidR="00CF5CCE" w:rsidRPr="00F76CC2" w:rsidRDefault="00CF5CCE" w:rsidP="00B10A87">
            <w:pPr>
              <w:numPr>
                <w:ilvl w:val="12"/>
                <w:numId w:val="0"/>
              </w:numPr>
              <w:rPr>
                <w:sz w:val="22"/>
                <w:szCs w:val="22"/>
              </w:rPr>
            </w:pPr>
            <w:r>
              <w:rPr>
                <w:sz w:val="22"/>
                <w:szCs w:val="22"/>
              </w:rPr>
              <w:t xml:space="preserve">                              </w:t>
            </w:r>
            <w:r w:rsidRPr="00F76CC2">
              <w:rPr>
                <w:sz w:val="22"/>
                <w:szCs w:val="22"/>
              </w:rPr>
              <w:t>М.П.</w:t>
            </w:r>
          </w:p>
        </w:tc>
      </w:tr>
    </w:tbl>
    <w:p w:rsidR="00C77E90" w:rsidRDefault="00C77E90"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CF5CCE">
      <w:pPr>
        <w:ind w:firstLine="284"/>
        <w:jc w:val="both"/>
        <w:rPr>
          <w:b/>
          <w:sz w:val="26"/>
          <w:szCs w:val="26"/>
        </w:rPr>
      </w:pPr>
    </w:p>
    <w:p w:rsidR="00594B45" w:rsidRDefault="00594B45" w:rsidP="00594B45">
      <w:pPr>
        <w:pStyle w:val="a3"/>
        <w:jc w:val="right"/>
        <w:rPr>
          <w:rFonts w:ascii="Times New Roman" w:hAnsi="Times New Roman"/>
          <w:sz w:val="20"/>
        </w:rPr>
      </w:pPr>
      <w:r>
        <w:rPr>
          <w:rFonts w:ascii="Times New Roman" w:hAnsi="Times New Roman"/>
          <w:sz w:val="20"/>
        </w:rPr>
        <w:t>Приложение № 5 к договору поставки газа</w:t>
      </w:r>
    </w:p>
    <w:p w:rsidR="00594B45" w:rsidRDefault="00594B45" w:rsidP="00594B4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_______/1</w:t>
      </w:r>
      <w:r w:rsidR="001D34D1">
        <w:rPr>
          <w:rFonts w:ascii="Times New Roman" w:hAnsi="Times New Roman"/>
          <w:noProof/>
          <w:sz w:val="20"/>
        </w:rPr>
        <w:t>8</w:t>
      </w:r>
      <w:r>
        <w:rPr>
          <w:rFonts w:ascii="Times New Roman" w:hAnsi="Times New Roman"/>
          <w:sz w:val="20"/>
        </w:rPr>
        <w:t xml:space="preserve"> от __________ г.</w:t>
      </w:r>
    </w:p>
    <w:p w:rsidR="00594B45" w:rsidRDefault="00594B45" w:rsidP="00594B45">
      <w:pPr>
        <w:pStyle w:val="a3"/>
        <w:jc w:val="right"/>
        <w:rPr>
          <w:b/>
          <w:sz w:val="18"/>
          <w:szCs w:val="18"/>
        </w:rPr>
      </w:pPr>
      <w:r>
        <w:rPr>
          <w:b/>
          <w:sz w:val="18"/>
          <w:szCs w:val="18"/>
        </w:rPr>
        <w:t xml:space="preserve">  </w:t>
      </w:r>
    </w:p>
    <w:p w:rsidR="00594B45" w:rsidRDefault="00594B45" w:rsidP="00594B45">
      <w:pPr>
        <w:pStyle w:val="1"/>
        <w:rPr>
          <w:rFonts w:ascii="Times New Roman" w:hAnsi="Times New Roman"/>
          <w:b w:val="0"/>
          <w:bCs/>
          <w:szCs w:val="24"/>
        </w:rPr>
      </w:pPr>
    </w:p>
    <w:p w:rsidR="00594B45" w:rsidRPr="00594B45" w:rsidRDefault="00594B45" w:rsidP="00594B45">
      <w:pPr>
        <w:jc w:val="right"/>
        <w:rPr>
          <w:sz w:val="24"/>
        </w:rPr>
      </w:pPr>
    </w:p>
    <w:p w:rsidR="00594B45" w:rsidRPr="00594B45" w:rsidRDefault="00594B45" w:rsidP="00594B45">
      <w:pPr>
        <w:rPr>
          <w:sz w:val="24"/>
        </w:rPr>
      </w:pPr>
    </w:p>
    <w:p w:rsidR="00594B45" w:rsidRPr="00594B45" w:rsidRDefault="00594B45" w:rsidP="00594B45">
      <w:pPr>
        <w:jc w:val="right"/>
        <w:rPr>
          <w:sz w:val="24"/>
        </w:rPr>
      </w:pPr>
      <w:r w:rsidRPr="00594B45">
        <w:rPr>
          <w:sz w:val="24"/>
        </w:rPr>
        <w:t xml:space="preserve">                                                                   </w:t>
      </w:r>
    </w:p>
    <w:p w:rsidR="00594B45" w:rsidRPr="00594B45" w:rsidRDefault="00594B45" w:rsidP="00594B45">
      <w:pPr>
        <w:jc w:val="center"/>
        <w:rPr>
          <w:b/>
          <w:sz w:val="24"/>
        </w:rPr>
      </w:pPr>
      <w:r w:rsidRPr="00594B45">
        <w:rPr>
          <w:b/>
          <w:sz w:val="24"/>
        </w:rPr>
        <w:t>СОГЛАСИЕ</w:t>
      </w:r>
    </w:p>
    <w:p w:rsidR="00594B45" w:rsidRDefault="00594B45" w:rsidP="00594B45">
      <w:pPr>
        <w:jc w:val="center"/>
        <w:rPr>
          <w:b/>
          <w:sz w:val="24"/>
        </w:rPr>
      </w:pPr>
      <w:r>
        <w:rPr>
          <w:b/>
          <w:sz w:val="24"/>
        </w:rPr>
        <w:t>н</w:t>
      </w:r>
      <w:r w:rsidRPr="00594B45">
        <w:rPr>
          <w:b/>
          <w:sz w:val="24"/>
        </w:rPr>
        <w:t>а обработку персональных данных</w:t>
      </w:r>
    </w:p>
    <w:p w:rsidR="00594B45" w:rsidRDefault="00594B45" w:rsidP="00594B45">
      <w:pPr>
        <w:ind w:firstLine="851"/>
        <w:rPr>
          <w:b/>
          <w:sz w:val="24"/>
        </w:rPr>
      </w:pPr>
      <w:r>
        <w:rPr>
          <w:b/>
          <w:sz w:val="24"/>
        </w:rPr>
        <w:t>Я, ________________________________________________________ паспорт серия _________ номер_________________, выданный _________________________________________</w:t>
      </w:r>
    </w:p>
    <w:p w:rsidR="00594B45" w:rsidRDefault="00594B45" w:rsidP="00594B45">
      <w:pPr>
        <w:jc w:val="both"/>
        <w:rPr>
          <w:b/>
          <w:sz w:val="24"/>
        </w:rPr>
      </w:pPr>
      <w:r>
        <w:rPr>
          <w:b/>
          <w:sz w:val="24"/>
        </w:rPr>
        <w:t>_____________________________________________________________________ от __________ г.,</w:t>
      </w:r>
    </w:p>
    <w:p w:rsidR="00AC0A6F" w:rsidRDefault="00AC0A6F" w:rsidP="00AC0A6F">
      <w:pPr>
        <w:ind w:firstLine="709"/>
        <w:jc w:val="both"/>
        <w:rPr>
          <w:sz w:val="24"/>
        </w:rPr>
      </w:pPr>
    </w:p>
    <w:p w:rsidR="00594B45" w:rsidRPr="00594B45" w:rsidRDefault="00AD78DC" w:rsidP="00AC0A6F">
      <w:pPr>
        <w:ind w:firstLine="709"/>
        <w:jc w:val="both"/>
        <w:rPr>
          <w:sz w:val="24"/>
        </w:rPr>
      </w:pPr>
      <w:r>
        <w:rPr>
          <w:sz w:val="24"/>
        </w:rPr>
        <w:t>д</w:t>
      </w:r>
      <w:r w:rsidR="00594B45">
        <w:rPr>
          <w:sz w:val="24"/>
        </w:rPr>
        <w:t xml:space="preserve">аю </w:t>
      </w:r>
      <w:r w:rsidR="00AC0A6F" w:rsidRPr="00594B45">
        <w:rPr>
          <w:sz w:val="24"/>
        </w:rPr>
        <w:t xml:space="preserve">свое согласие </w:t>
      </w:r>
      <w:r w:rsidR="00594B45">
        <w:rPr>
          <w:sz w:val="24"/>
        </w:rPr>
        <w:t>ООО «Газпром</w:t>
      </w:r>
      <w:r w:rsidR="00F43218">
        <w:rPr>
          <w:sz w:val="24"/>
        </w:rPr>
        <w:t xml:space="preserve"> </w:t>
      </w:r>
      <w:proofErr w:type="spellStart"/>
      <w:r w:rsidR="00F43218">
        <w:rPr>
          <w:sz w:val="24"/>
        </w:rPr>
        <w:t>межрегионгаз</w:t>
      </w:r>
      <w:proofErr w:type="spellEnd"/>
      <w:r w:rsidR="00F43218">
        <w:rPr>
          <w:sz w:val="24"/>
        </w:rPr>
        <w:t xml:space="preserve"> Владикавказ»</w:t>
      </w:r>
      <w:r w:rsidR="00594B45">
        <w:rPr>
          <w:sz w:val="24"/>
        </w:rPr>
        <w:t>, расположенному по адресу: 362040, Российская Федерация, РСО-Алания, г. Владикавказ, ул. М. Горького, 6, в</w:t>
      </w:r>
      <w:r w:rsidR="00594B45" w:rsidRPr="00594B45">
        <w:rPr>
          <w:sz w:val="24"/>
        </w:rPr>
        <w:t xml:space="preserve"> соответствии со ст. 9 Федерального закона «О персональных данных» от 27.07.2006г. №152-ФЗ, на обработку моих персональных данных (в том числе фамилия, имя, отчество, год, месяц, дата и место рождения, адрес места жительства (регистрации) паспортные данные, номера телефонов, адреса электронной почты, идентификационный номер налогоплательщика (ИНН), сведения государственного статистического наблюдения и государственной регистрации, сведения о собственниках объектов недвижимости, иных предоставляемых мною персональных данных).</w:t>
      </w:r>
    </w:p>
    <w:p w:rsidR="00594B45" w:rsidRPr="00594B45" w:rsidRDefault="00594B45" w:rsidP="00594B45">
      <w:pPr>
        <w:jc w:val="both"/>
        <w:rPr>
          <w:sz w:val="24"/>
        </w:rPr>
      </w:pPr>
      <w:r w:rsidRPr="00594B45">
        <w:rPr>
          <w:sz w:val="24"/>
        </w:rPr>
        <w:t xml:space="preserve">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 с использованием средств автоматизации или без использования таких средств.</w:t>
      </w:r>
    </w:p>
    <w:p w:rsidR="00594B45" w:rsidRPr="00594B45" w:rsidRDefault="00594B45" w:rsidP="00594B45">
      <w:pPr>
        <w:jc w:val="both"/>
        <w:rPr>
          <w:sz w:val="24"/>
        </w:rPr>
      </w:pPr>
      <w:r w:rsidRPr="00594B45">
        <w:rPr>
          <w:sz w:val="24"/>
        </w:rPr>
        <w:t xml:space="preserve">        Указанные мной персональные данные предоставляются в целях обеспечения исполнения условий заключаемого (заключенного) договора поставки газа, в соответствии с действующим законодательством РФ.</w:t>
      </w:r>
    </w:p>
    <w:p w:rsidR="00594B45" w:rsidRPr="00594B45" w:rsidRDefault="00594B45" w:rsidP="00594B45">
      <w:pPr>
        <w:jc w:val="both"/>
        <w:rPr>
          <w:sz w:val="24"/>
        </w:rPr>
      </w:pPr>
      <w:r w:rsidRPr="00594B45">
        <w:rPr>
          <w:sz w:val="24"/>
        </w:rPr>
        <w:t xml:space="preserve">         Настоящее согласие вступает в силу со дня передачи мною в ООО «Газпром </w:t>
      </w:r>
      <w:proofErr w:type="spellStart"/>
      <w:r w:rsidRPr="00594B45">
        <w:rPr>
          <w:sz w:val="24"/>
        </w:rPr>
        <w:t>межрегионгаз</w:t>
      </w:r>
      <w:proofErr w:type="spellEnd"/>
      <w:r w:rsidRPr="00594B45">
        <w:rPr>
          <w:sz w:val="24"/>
        </w:rPr>
        <w:t xml:space="preserve"> </w:t>
      </w:r>
      <w:r w:rsidR="009724BA">
        <w:rPr>
          <w:sz w:val="24"/>
        </w:rPr>
        <w:t>Владикавказ</w:t>
      </w:r>
      <w:r w:rsidRPr="00594B45">
        <w:rPr>
          <w:sz w:val="24"/>
        </w:rPr>
        <w:t>» моих персональных данных, и действует в течение неопределенного срока. Согласие может быть отозвано мною в любое время на основании письменного заявления.</w:t>
      </w:r>
    </w:p>
    <w:p w:rsidR="00594B45" w:rsidRPr="00594B45" w:rsidRDefault="00594B45" w:rsidP="00594B45">
      <w:pPr>
        <w:jc w:val="both"/>
        <w:rPr>
          <w:b/>
          <w:i/>
          <w:sz w:val="24"/>
        </w:rPr>
      </w:pPr>
      <w:r w:rsidRPr="00594B45">
        <w:rPr>
          <w:i/>
          <w:sz w:val="24"/>
        </w:rPr>
        <w:t xml:space="preserve">       </w:t>
      </w:r>
      <w:r w:rsidRPr="00594B45">
        <w:rPr>
          <w:b/>
          <w:i/>
          <w:sz w:val="24"/>
        </w:rPr>
        <w:t>*В случае, если отзыв заявителем своего согласия на обработку персональных данных не содержит заявления о расторжении договора поставки газа и/или у заявителя имеется непогашенная задолженность за потребленный природный газ по ранее заключенному договору поставки газа, обработка персональных данных будет продолжена в соответствии с действующим законодательством.</w:t>
      </w:r>
    </w:p>
    <w:p w:rsidR="00594B45" w:rsidRPr="00594B45" w:rsidRDefault="00594B45" w:rsidP="00594B45">
      <w:pPr>
        <w:jc w:val="both"/>
        <w:rPr>
          <w:b/>
          <w:i/>
          <w:sz w:val="24"/>
        </w:rPr>
      </w:pPr>
    </w:p>
    <w:p w:rsidR="00594B45" w:rsidRPr="00594B45" w:rsidRDefault="009724BA" w:rsidP="00594B45">
      <w:pPr>
        <w:rPr>
          <w:sz w:val="24"/>
        </w:rPr>
      </w:pPr>
      <w:r>
        <w:rPr>
          <w:sz w:val="24"/>
        </w:rPr>
        <w:t xml:space="preserve"> </w:t>
      </w:r>
      <w:r w:rsidRPr="009724BA">
        <w:rPr>
          <w:sz w:val="22"/>
          <w:szCs w:val="22"/>
        </w:rPr>
        <w:t>Субъект персональных данных</w:t>
      </w:r>
      <w:r w:rsidR="00594B45" w:rsidRPr="00594B45">
        <w:rPr>
          <w:sz w:val="24"/>
        </w:rPr>
        <w:t xml:space="preserve">    _______________                         ________________________</w:t>
      </w:r>
    </w:p>
    <w:p w:rsidR="00594B45" w:rsidRPr="00594B45" w:rsidRDefault="00594B45" w:rsidP="00594B45">
      <w:pPr>
        <w:rPr>
          <w:b/>
          <w:sz w:val="24"/>
        </w:rPr>
      </w:pPr>
      <w:r w:rsidRPr="00594B45">
        <w:rPr>
          <w:sz w:val="24"/>
        </w:rPr>
        <w:t xml:space="preserve">                                                        </w:t>
      </w:r>
      <w:r w:rsidRPr="00594B45">
        <w:rPr>
          <w:b/>
          <w:sz w:val="24"/>
        </w:rPr>
        <w:t>(подпись)                                                      (ФИО)</w:t>
      </w:r>
    </w:p>
    <w:p w:rsidR="00594B45" w:rsidRPr="009724BA" w:rsidRDefault="00594B45" w:rsidP="00594B45">
      <w:pPr>
        <w:spacing w:after="200" w:line="276" w:lineRule="auto"/>
        <w:jc w:val="center"/>
        <w:rPr>
          <w:rFonts w:eastAsiaTheme="minorHAnsi"/>
          <w:b/>
          <w:i/>
          <w:sz w:val="22"/>
          <w:szCs w:val="22"/>
          <w:lang w:eastAsia="en-US"/>
        </w:rPr>
      </w:pPr>
    </w:p>
    <w:p w:rsidR="009724BA" w:rsidRPr="009724BA" w:rsidRDefault="009724BA" w:rsidP="00594B45">
      <w:pPr>
        <w:spacing w:after="200" w:line="276" w:lineRule="auto"/>
        <w:jc w:val="center"/>
        <w:rPr>
          <w:rFonts w:eastAsiaTheme="minorHAnsi"/>
          <w:b/>
          <w:i/>
          <w:sz w:val="22"/>
          <w:szCs w:val="22"/>
          <w:lang w:eastAsia="en-US"/>
        </w:rPr>
      </w:pPr>
      <w:r>
        <w:rPr>
          <w:rFonts w:eastAsiaTheme="minorHAnsi"/>
          <w:b/>
          <w:i/>
          <w:sz w:val="22"/>
          <w:szCs w:val="22"/>
          <w:lang w:eastAsia="en-US"/>
        </w:rPr>
        <w:t xml:space="preserve">                                                                                                 «_____» ________________ 201__ г.</w:t>
      </w:r>
    </w:p>
    <w:p w:rsidR="00594B45" w:rsidRPr="004F4849" w:rsidRDefault="00594B45" w:rsidP="00CF5CCE">
      <w:pPr>
        <w:ind w:firstLine="284"/>
        <w:jc w:val="both"/>
        <w:rPr>
          <w:b/>
          <w:sz w:val="26"/>
          <w:szCs w:val="26"/>
        </w:rPr>
      </w:pPr>
    </w:p>
    <w:sectPr w:rsidR="00594B45" w:rsidRPr="004F4849" w:rsidSect="00CF5CCE">
      <w:headerReference w:type="default" r:id="rId19"/>
      <w:footerReference w:type="default" r:id="rId20"/>
      <w:pgSz w:w="11906" w:h="16838"/>
      <w:pgMar w:top="238" w:right="851" w:bottom="284" w:left="900" w:header="34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6F" w:rsidRDefault="00834A6F">
      <w:r>
        <w:separator/>
      </w:r>
    </w:p>
  </w:endnote>
  <w:endnote w:type="continuationSeparator" w:id="0">
    <w:p w:rsidR="00834A6F" w:rsidRDefault="008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Default="0072322B" w:rsidP="008C651B">
    <w:pPr>
      <w:pStyle w:val="aa"/>
      <w:rPr>
        <w:sz w:val="22"/>
        <w:szCs w:val="22"/>
      </w:rPr>
    </w:pPr>
    <w:r>
      <w:rPr>
        <w:sz w:val="22"/>
        <w:szCs w:val="22"/>
      </w:rPr>
      <w:t xml:space="preserve">________________________________________________________________________________________________ </w:t>
    </w:r>
  </w:p>
  <w:p w:rsidR="0072322B" w:rsidRPr="00C7276D" w:rsidRDefault="0072322B" w:rsidP="009F59F2">
    <w:pPr>
      <w:pStyle w:val="aa"/>
      <w:jc w:val="center"/>
      <w:rPr>
        <w:sz w:val="20"/>
        <w:szCs w:val="20"/>
      </w:rPr>
    </w:pPr>
    <w:r w:rsidRPr="00C7276D">
      <w:rPr>
        <w:sz w:val="20"/>
        <w:szCs w:val="20"/>
      </w:rPr>
      <w:t>БДП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D062F6">
      <w:rPr>
        <w:rStyle w:val="a9"/>
        <w:noProof/>
        <w:sz w:val="20"/>
        <w:szCs w:val="20"/>
      </w:rPr>
      <w:t>7</w:t>
    </w:r>
    <w:r w:rsidRPr="00C7276D">
      <w:rPr>
        <w:rStyle w:val="a9"/>
        <w:sz w:val="20"/>
        <w:szCs w:val="20"/>
      </w:rPr>
      <w:fldChar w:fldCharType="end"/>
    </w:r>
    <w:r w:rsidRPr="00C7276D">
      <w:rPr>
        <w:sz w:val="20"/>
        <w:szCs w:val="20"/>
      </w:rPr>
      <w:tab/>
      <w:t xml:space="preserve">                           ООО «Газпром </w:t>
    </w:r>
    <w:proofErr w:type="spellStart"/>
    <w:r w:rsidRPr="00C7276D">
      <w:rPr>
        <w:sz w:val="20"/>
        <w:szCs w:val="20"/>
      </w:rPr>
      <w:t>межрегионгаз</w:t>
    </w:r>
    <w:proofErr w:type="spellEnd"/>
    <w:r w:rsidRPr="00C7276D">
      <w:rPr>
        <w:sz w:val="20"/>
        <w:szCs w:val="20"/>
      </w:rPr>
      <w:t xml:space="preserve"> Владикавказ»</w:t>
    </w:r>
  </w:p>
  <w:p w:rsidR="0072322B" w:rsidRDefault="007232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Pr="00ED03BE" w:rsidRDefault="0072322B" w:rsidP="00ED0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Pr="008F6D32" w:rsidRDefault="0072322B"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6F" w:rsidRDefault="00834A6F">
      <w:r>
        <w:separator/>
      </w:r>
    </w:p>
  </w:footnote>
  <w:footnote w:type="continuationSeparator" w:id="0">
    <w:p w:rsidR="00834A6F" w:rsidRDefault="00834A6F">
      <w:r>
        <w:continuationSeparator/>
      </w:r>
    </w:p>
  </w:footnote>
  <w:footnote w:id="1">
    <w:p w:rsidR="0072322B" w:rsidRDefault="0072322B">
      <w:pPr>
        <w:pStyle w:val="af0"/>
      </w:pPr>
      <w:r>
        <w:rPr>
          <w:rStyle w:val="af2"/>
        </w:rPr>
        <w:footnoteRef/>
      </w:r>
      <w:r>
        <w:t xml:space="preserve"> </w:t>
      </w:r>
      <w:r w:rsidRPr="0060239B">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72322B" w:rsidRDefault="0072322B">
      <w:pPr>
        <w:pStyle w:val="af0"/>
      </w:pPr>
      <w:r>
        <w:rPr>
          <w:rStyle w:val="af2"/>
        </w:rPr>
        <w:footnoteRef/>
      </w:r>
      <w:r>
        <w:t xml:space="preserve"> </w:t>
      </w:r>
      <w:r w:rsidRPr="0060239B">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3">
    <w:p w:rsidR="0072322B" w:rsidRDefault="0072322B" w:rsidP="0060239B">
      <w:pPr>
        <w:pStyle w:val="af0"/>
        <w:jc w:val="both"/>
      </w:pPr>
      <w:r>
        <w:rPr>
          <w:rStyle w:val="af2"/>
        </w:rPr>
        <w:footnoteRef/>
      </w:r>
      <w:r>
        <w:t xml:space="preserve"> </w:t>
      </w:r>
      <w:proofErr w:type="spellStart"/>
      <w:r w:rsidRPr="0060239B">
        <w:rPr>
          <w:sz w:val="16"/>
          <w:szCs w:val="16"/>
        </w:rPr>
        <w:t>Не</w:t>
      </w:r>
      <w:del w:id="558" w:author="Адаев Сергей Борисович" w:date="2017-10-13T13:05:00Z">
        <w:r w:rsidRPr="0060239B" w:rsidDel="00B5180A">
          <w:rPr>
            <w:sz w:val="16"/>
            <w:szCs w:val="16"/>
          </w:rPr>
          <w:delText xml:space="preserve"> </w:delText>
        </w:r>
      </w:del>
      <w:r w:rsidRPr="0060239B">
        <w:rPr>
          <w:sz w:val="16"/>
          <w:szCs w:val="16"/>
        </w:rPr>
        <w:t>допуск</w:t>
      </w:r>
      <w:proofErr w:type="spellEnd"/>
      <w:r w:rsidRPr="0060239B">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sidRPr="0060239B">
        <w:rPr>
          <w:sz w:val="16"/>
          <w:szCs w:val="16"/>
        </w:rPr>
        <w:t>газопотребления</w:t>
      </w:r>
      <w:proofErr w:type="spellEnd"/>
      <w:r w:rsidRPr="0060239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Default="0072322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2322B" w:rsidRDefault="0072322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Default="0072322B" w:rsidP="00CF6F45">
    <w:pPr>
      <w:pStyle w:val="a7"/>
      <w:ind w:right="360"/>
      <w:jc w:val="center"/>
      <w:rPr>
        <w:sz w:val="20"/>
        <w:szCs w:val="20"/>
      </w:rPr>
    </w:pPr>
    <w:r>
      <w:rPr>
        <w:sz w:val="20"/>
        <w:szCs w:val="20"/>
      </w:rPr>
      <w:t xml:space="preserve">Договор поставки газа № </w:t>
    </w:r>
    <w:r w:rsidRPr="00132479">
      <w:rPr>
        <w:noProof/>
        <w:sz w:val="20"/>
        <w:szCs w:val="20"/>
      </w:rPr>
      <w:t>39-2-</w:t>
    </w:r>
    <w:r>
      <w:rPr>
        <w:noProof/>
        <w:sz w:val="20"/>
        <w:szCs w:val="20"/>
      </w:rPr>
      <w:t>________</w:t>
    </w:r>
    <w:r w:rsidRPr="00132479">
      <w:rPr>
        <w:noProof/>
        <w:sz w:val="20"/>
        <w:szCs w:val="20"/>
      </w:rPr>
      <w:t>/1</w:t>
    </w:r>
    <w:r>
      <w:rPr>
        <w:noProof/>
        <w:sz w:val="20"/>
        <w:szCs w:val="20"/>
      </w:rPr>
      <w:t>8-22</w:t>
    </w:r>
    <w:r>
      <w:rPr>
        <w:sz w:val="20"/>
        <w:szCs w:val="20"/>
      </w:rPr>
      <w:t xml:space="preserve"> от 15.09.2017 г. </w:t>
    </w:r>
  </w:p>
  <w:p w:rsidR="0072322B" w:rsidRPr="00CF6F45" w:rsidRDefault="0072322B" w:rsidP="00CF6F45">
    <w:pPr>
      <w:pStyle w:val="a7"/>
      <w:tabs>
        <w:tab w:val="clear" w:pos="9355"/>
        <w:tab w:val="right" w:pos="9900"/>
      </w:tabs>
      <w:ind w:right="21"/>
      <w:jc w:val="center"/>
      <w:rPr>
        <w:sz w:val="20"/>
        <w:szCs w:val="20"/>
      </w:rPr>
    </w:pPr>
    <w:r>
      <w:rPr>
        <w:sz w:val="20"/>
        <w:szCs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Pr="00CF6F45" w:rsidRDefault="0072322B" w:rsidP="00CF6F45">
    <w:pPr>
      <w:pStyle w:val="a7"/>
      <w:tabs>
        <w:tab w:val="clear" w:pos="9355"/>
        <w:tab w:val="right" w:pos="9900"/>
      </w:tabs>
      <w:ind w:right="21"/>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B" w:rsidRPr="008F6D32" w:rsidRDefault="0072322B"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3">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7">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8"/>
  </w:num>
  <w:num w:numId="10">
    <w:abstractNumId w:val="3"/>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0770D"/>
    <w:rsid w:val="00010B42"/>
    <w:rsid w:val="00013E35"/>
    <w:rsid w:val="00021CA3"/>
    <w:rsid w:val="00022548"/>
    <w:rsid w:val="00023C65"/>
    <w:rsid w:val="00024DF4"/>
    <w:rsid w:val="000315D9"/>
    <w:rsid w:val="0003200A"/>
    <w:rsid w:val="000358B8"/>
    <w:rsid w:val="00037678"/>
    <w:rsid w:val="000409FC"/>
    <w:rsid w:val="00050BAF"/>
    <w:rsid w:val="000523EA"/>
    <w:rsid w:val="000540FB"/>
    <w:rsid w:val="0005655A"/>
    <w:rsid w:val="00063BF3"/>
    <w:rsid w:val="00064A5A"/>
    <w:rsid w:val="00066EC7"/>
    <w:rsid w:val="00070349"/>
    <w:rsid w:val="00070597"/>
    <w:rsid w:val="0008223A"/>
    <w:rsid w:val="000836A3"/>
    <w:rsid w:val="00084036"/>
    <w:rsid w:val="00085256"/>
    <w:rsid w:val="0008564F"/>
    <w:rsid w:val="00087831"/>
    <w:rsid w:val="00091782"/>
    <w:rsid w:val="000A10EF"/>
    <w:rsid w:val="000A498D"/>
    <w:rsid w:val="000C7647"/>
    <w:rsid w:val="000D276A"/>
    <w:rsid w:val="000D767B"/>
    <w:rsid w:val="000E09C7"/>
    <w:rsid w:val="000F7726"/>
    <w:rsid w:val="00104C9A"/>
    <w:rsid w:val="00110BC5"/>
    <w:rsid w:val="00111017"/>
    <w:rsid w:val="00113B94"/>
    <w:rsid w:val="00116649"/>
    <w:rsid w:val="0012054B"/>
    <w:rsid w:val="00121249"/>
    <w:rsid w:val="00123538"/>
    <w:rsid w:val="00123648"/>
    <w:rsid w:val="00123EFC"/>
    <w:rsid w:val="00130F02"/>
    <w:rsid w:val="0013432A"/>
    <w:rsid w:val="001345DE"/>
    <w:rsid w:val="00134832"/>
    <w:rsid w:val="00134C59"/>
    <w:rsid w:val="00135B7A"/>
    <w:rsid w:val="001361BA"/>
    <w:rsid w:val="001367DB"/>
    <w:rsid w:val="0013724C"/>
    <w:rsid w:val="001374F5"/>
    <w:rsid w:val="00140ED6"/>
    <w:rsid w:val="00141BFA"/>
    <w:rsid w:val="0014235E"/>
    <w:rsid w:val="00143AD3"/>
    <w:rsid w:val="00144A0D"/>
    <w:rsid w:val="00170A9C"/>
    <w:rsid w:val="00174F34"/>
    <w:rsid w:val="00175030"/>
    <w:rsid w:val="00175199"/>
    <w:rsid w:val="00176014"/>
    <w:rsid w:val="0018025A"/>
    <w:rsid w:val="00182AAB"/>
    <w:rsid w:val="001866AF"/>
    <w:rsid w:val="0019584D"/>
    <w:rsid w:val="001A2781"/>
    <w:rsid w:val="001B1EE0"/>
    <w:rsid w:val="001C01DC"/>
    <w:rsid w:val="001C0426"/>
    <w:rsid w:val="001C0439"/>
    <w:rsid w:val="001C0BA5"/>
    <w:rsid w:val="001C4D9C"/>
    <w:rsid w:val="001C5404"/>
    <w:rsid w:val="001D34D1"/>
    <w:rsid w:val="001E23D7"/>
    <w:rsid w:val="001E37AA"/>
    <w:rsid w:val="001E4D91"/>
    <w:rsid w:val="001E7AC9"/>
    <w:rsid w:val="001F0AF6"/>
    <w:rsid w:val="001F5250"/>
    <w:rsid w:val="00202180"/>
    <w:rsid w:val="00210B73"/>
    <w:rsid w:val="00211856"/>
    <w:rsid w:val="00211B6D"/>
    <w:rsid w:val="00212129"/>
    <w:rsid w:val="00212391"/>
    <w:rsid w:val="0021354B"/>
    <w:rsid w:val="002150F4"/>
    <w:rsid w:val="00215CF8"/>
    <w:rsid w:val="00225BDE"/>
    <w:rsid w:val="00232EC4"/>
    <w:rsid w:val="00234A85"/>
    <w:rsid w:val="00235F6F"/>
    <w:rsid w:val="00246B2C"/>
    <w:rsid w:val="002478FA"/>
    <w:rsid w:val="00251428"/>
    <w:rsid w:val="002539FE"/>
    <w:rsid w:val="00256B8F"/>
    <w:rsid w:val="00256BC5"/>
    <w:rsid w:val="00256FA4"/>
    <w:rsid w:val="00260190"/>
    <w:rsid w:val="00262D2B"/>
    <w:rsid w:val="002718B5"/>
    <w:rsid w:val="00272542"/>
    <w:rsid w:val="002728E5"/>
    <w:rsid w:val="002730C3"/>
    <w:rsid w:val="00275CC3"/>
    <w:rsid w:val="00280C9D"/>
    <w:rsid w:val="0028294E"/>
    <w:rsid w:val="00284582"/>
    <w:rsid w:val="002866F0"/>
    <w:rsid w:val="00286743"/>
    <w:rsid w:val="00286B23"/>
    <w:rsid w:val="00290FF6"/>
    <w:rsid w:val="00296EAC"/>
    <w:rsid w:val="002A0241"/>
    <w:rsid w:val="002A06ED"/>
    <w:rsid w:val="002A2EF8"/>
    <w:rsid w:val="002A3E46"/>
    <w:rsid w:val="002A4397"/>
    <w:rsid w:val="002A6BA5"/>
    <w:rsid w:val="002B055C"/>
    <w:rsid w:val="002B5CE4"/>
    <w:rsid w:val="002B68A0"/>
    <w:rsid w:val="002C6641"/>
    <w:rsid w:val="002D4685"/>
    <w:rsid w:val="002D6118"/>
    <w:rsid w:val="002E1281"/>
    <w:rsid w:val="002E14AD"/>
    <w:rsid w:val="002E295C"/>
    <w:rsid w:val="002F0703"/>
    <w:rsid w:val="002F0C9D"/>
    <w:rsid w:val="002F2FB4"/>
    <w:rsid w:val="002F35C0"/>
    <w:rsid w:val="002F55F3"/>
    <w:rsid w:val="00304A81"/>
    <w:rsid w:val="00305B45"/>
    <w:rsid w:val="00307571"/>
    <w:rsid w:val="0031419D"/>
    <w:rsid w:val="003142E4"/>
    <w:rsid w:val="00321FEE"/>
    <w:rsid w:val="00326552"/>
    <w:rsid w:val="00326855"/>
    <w:rsid w:val="003320D8"/>
    <w:rsid w:val="00335AEF"/>
    <w:rsid w:val="00342A57"/>
    <w:rsid w:val="003468B3"/>
    <w:rsid w:val="00346D37"/>
    <w:rsid w:val="003523C0"/>
    <w:rsid w:val="00355A4E"/>
    <w:rsid w:val="003609C7"/>
    <w:rsid w:val="00361E4F"/>
    <w:rsid w:val="00365133"/>
    <w:rsid w:val="00367ABA"/>
    <w:rsid w:val="003717D5"/>
    <w:rsid w:val="0037188D"/>
    <w:rsid w:val="00375DEF"/>
    <w:rsid w:val="00380414"/>
    <w:rsid w:val="003923CA"/>
    <w:rsid w:val="003A0661"/>
    <w:rsid w:val="003A4325"/>
    <w:rsid w:val="003B4ED8"/>
    <w:rsid w:val="003B5F03"/>
    <w:rsid w:val="003B6884"/>
    <w:rsid w:val="003C0A94"/>
    <w:rsid w:val="003C1970"/>
    <w:rsid w:val="003C1C29"/>
    <w:rsid w:val="003C506D"/>
    <w:rsid w:val="003C5A45"/>
    <w:rsid w:val="003D4FCD"/>
    <w:rsid w:val="003D50B7"/>
    <w:rsid w:val="003D6AD4"/>
    <w:rsid w:val="003D74C0"/>
    <w:rsid w:val="003E2A3E"/>
    <w:rsid w:val="003E32DB"/>
    <w:rsid w:val="003E3744"/>
    <w:rsid w:val="003E5043"/>
    <w:rsid w:val="003F210D"/>
    <w:rsid w:val="003F3679"/>
    <w:rsid w:val="00401EBF"/>
    <w:rsid w:val="004201EA"/>
    <w:rsid w:val="004222CD"/>
    <w:rsid w:val="00423584"/>
    <w:rsid w:val="0042593C"/>
    <w:rsid w:val="00426A24"/>
    <w:rsid w:val="0043711E"/>
    <w:rsid w:val="00437D78"/>
    <w:rsid w:val="0044016E"/>
    <w:rsid w:val="00440718"/>
    <w:rsid w:val="00440A64"/>
    <w:rsid w:val="0044104A"/>
    <w:rsid w:val="004416FA"/>
    <w:rsid w:val="00442C54"/>
    <w:rsid w:val="00443413"/>
    <w:rsid w:val="00451E19"/>
    <w:rsid w:val="00456669"/>
    <w:rsid w:val="004616CD"/>
    <w:rsid w:val="00461EBF"/>
    <w:rsid w:val="0046362D"/>
    <w:rsid w:val="004675B4"/>
    <w:rsid w:val="004710D9"/>
    <w:rsid w:val="0047740F"/>
    <w:rsid w:val="0048545C"/>
    <w:rsid w:val="00490682"/>
    <w:rsid w:val="004929AC"/>
    <w:rsid w:val="004A12EA"/>
    <w:rsid w:val="004C3B54"/>
    <w:rsid w:val="004D020D"/>
    <w:rsid w:val="004D18A0"/>
    <w:rsid w:val="004D3A8F"/>
    <w:rsid w:val="004D41F2"/>
    <w:rsid w:val="004D57D5"/>
    <w:rsid w:val="004E3E96"/>
    <w:rsid w:val="004E5CA5"/>
    <w:rsid w:val="004F4849"/>
    <w:rsid w:val="004F5489"/>
    <w:rsid w:val="004F5C3A"/>
    <w:rsid w:val="0051108E"/>
    <w:rsid w:val="005119BE"/>
    <w:rsid w:val="005121E1"/>
    <w:rsid w:val="0051434B"/>
    <w:rsid w:val="00514D9C"/>
    <w:rsid w:val="00520FD1"/>
    <w:rsid w:val="00527584"/>
    <w:rsid w:val="005309B4"/>
    <w:rsid w:val="0053346D"/>
    <w:rsid w:val="0053548D"/>
    <w:rsid w:val="005402CE"/>
    <w:rsid w:val="005413CD"/>
    <w:rsid w:val="005427E7"/>
    <w:rsid w:val="00542AA4"/>
    <w:rsid w:val="005504EF"/>
    <w:rsid w:val="0055467E"/>
    <w:rsid w:val="005651CE"/>
    <w:rsid w:val="00565642"/>
    <w:rsid w:val="005672D9"/>
    <w:rsid w:val="00570C85"/>
    <w:rsid w:val="00572FA7"/>
    <w:rsid w:val="005741A8"/>
    <w:rsid w:val="00574C24"/>
    <w:rsid w:val="00576C86"/>
    <w:rsid w:val="00577901"/>
    <w:rsid w:val="00581C34"/>
    <w:rsid w:val="00582C71"/>
    <w:rsid w:val="005831D8"/>
    <w:rsid w:val="00585B29"/>
    <w:rsid w:val="0059327A"/>
    <w:rsid w:val="00594B45"/>
    <w:rsid w:val="005B37CE"/>
    <w:rsid w:val="005B4D5C"/>
    <w:rsid w:val="005B68FD"/>
    <w:rsid w:val="005C20F1"/>
    <w:rsid w:val="005D31A7"/>
    <w:rsid w:val="005D4ACC"/>
    <w:rsid w:val="0060239B"/>
    <w:rsid w:val="00612272"/>
    <w:rsid w:val="00616FC8"/>
    <w:rsid w:val="00624A78"/>
    <w:rsid w:val="00633B60"/>
    <w:rsid w:val="00633C33"/>
    <w:rsid w:val="0063649F"/>
    <w:rsid w:val="00637319"/>
    <w:rsid w:val="006377CA"/>
    <w:rsid w:val="006402F8"/>
    <w:rsid w:val="0064206E"/>
    <w:rsid w:val="00644923"/>
    <w:rsid w:val="00647AF7"/>
    <w:rsid w:val="006509FD"/>
    <w:rsid w:val="00652618"/>
    <w:rsid w:val="00653668"/>
    <w:rsid w:val="0065442E"/>
    <w:rsid w:val="0066255B"/>
    <w:rsid w:val="00664D9A"/>
    <w:rsid w:val="00667DE0"/>
    <w:rsid w:val="00673B15"/>
    <w:rsid w:val="00681EA1"/>
    <w:rsid w:val="0069106C"/>
    <w:rsid w:val="00692D17"/>
    <w:rsid w:val="006B0171"/>
    <w:rsid w:val="006B38CC"/>
    <w:rsid w:val="006C473E"/>
    <w:rsid w:val="006C6C32"/>
    <w:rsid w:val="006D01F0"/>
    <w:rsid w:val="006E3FC5"/>
    <w:rsid w:val="006E505E"/>
    <w:rsid w:val="006E64F6"/>
    <w:rsid w:val="006E6838"/>
    <w:rsid w:val="006F0512"/>
    <w:rsid w:val="006F753D"/>
    <w:rsid w:val="00702AE2"/>
    <w:rsid w:val="0070348B"/>
    <w:rsid w:val="00703602"/>
    <w:rsid w:val="007036B9"/>
    <w:rsid w:val="00705867"/>
    <w:rsid w:val="00706056"/>
    <w:rsid w:val="00710461"/>
    <w:rsid w:val="007155B0"/>
    <w:rsid w:val="00720E6B"/>
    <w:rsid w:val="0072322B"/>
    <w:rsid w:val="007251C9"/>
    <w:rsid w:val="0072741D"/>
    <w:rsid w:val="00733133"/>
    <w:rsid w:val="00737F9F"/>
    <w:rsid w:val="007459FA"/>
    <w:rsid w:val="00753A92"/>
    <w:rsid w:val="0075415E"/>
    <w:rsid w:val="00755EF4"/>
    <w:rsid w:val="00760D28"/>
    <w:rsid w:val="00762724"/>
    <w:rsid w:val="00762A65"/>
    <w:rsid w:val="0076576A"/>
    <w:rsid w:val="007664D3"/>
    <w:rsid w:val="007716ED"/>
    <w:rsid w:val="00776CCC"/>
    <w:rsid w:val="0078153C"/>
    <w:rsid w:val="00786029"/>
    <w:rsid w:val="00793C66"/>
    <w:rsid w:val="00795198"/>
    <w:rsid w:val="007973F6"/>
    <w:rsid w:val="007A554D"/>
    <w:rsid w:val="007A771B"/>
    <w:rsid w:val="007A7E56"/>
    <w:rsid w:val="007C1A0E"/>
    <w:rsid w:val="007C40CB"/>
    <w:rsid w:val="007C4CEC"/>
    <w:rsid w:val="007D000A"/>
    <w:rsid w:val="007D6ED0"/>
    <w:rsid w:val="007D7D37"/>
    <w:rsid w:val="007E14E4"/>
    <w:rsid w:val="007E1C40"/>
    <w:rsid w:val="007F3B73"/>
    <w:rsid w:val="0080064E"/>
    <w:rsid w:val="00801698"/>
    <w:rsid w:val="00802C9A"/>
    <w:rsid w:val="00803BAA"/>
    <w:rsid w:val="00805969"/>
    <w:rsid w:val="008108AE"/>
    <w:rsid w:val="0081652A"/>
    <w:rsid w:val="008166BF"/>
    <w:rsid w:val="00824F88"/>
    <w:rsid w:val="00826957"/>
    <w:rsid w:val="0083180F"/>
    <w:rsid w:val="00834A6F"/>
    <w:rsid w:val="00835218"/>
    <w:rsid w:val="00844C33"/>
    <w:rsid w:val="00845EAC"/>
    <w:rsid w:val="00846C37"/>
    <w:rsid w:val="00851F2B"/>
    <w:rsid w:val="0086050B"/>
    <w:rsid w:val="0086111B"/>
    <w:rsid w:val="00861514"/>
    <w:rsid w:val="00862B68"/>
    <w:rsid w:val="0086371B"/>
    <w:rsid w:val="00864367"/>
    <w:rsid w:val="008749F6"/>
    <w:rsid w:val="00874C78"/>
    <w:rsid w:val="00877DD4"/>
    <w:rsid w:val="00883724"/>
    <w:rsid w:val="008842D2"/>
    <w:rsid w:val="00884F7F"/>
    <w:rsid w:val="008859F0"/>
    <w:rsid w:val="008901DC"/>
    <w:rsid w:val="00893064"/>
    <w:rsid w:val="008A0A63"/>
    <w:rsid w:val="008A0EEF"/>
    <w:rsid w:val="008A22A4"/>
    <w:rsid w:val="008A2F1A"/>
    <w:rsid w:val="008B0A40"/>
    <w:rsid w:val="008C0BF8"/>
    <w:rsid w:val="008C651B"/>
    <w:rsid w:val="008D386D"/>
    <w:rsid w:val="008D6086"/>
    <w:rsid w:val="008D7B44"/>
    <w:rsid w:val="008E109E"/>
    <w:rsid w:val="008F31A3"/>
    <w:rsid w:val="008F6283"/>
    <w:rsid w:val="009038A7"/>
    <w:rsid w:val="00904751"/>
    <w:rsid w:val="0090628C"/>
    <w:rsid w:val="00911ECB"/>
    <w:rsid w:val="00911F8A"/>
    <w:rsid w:val="00921FAF"/>
    <w:rsid w:val="0092226D"/>
    <w:rsid w:val="0092268C"/>
    <w:rsid w:val="0092797B"/>
    <w:rsid w:val="00932656"/>
    <w:rsid w:val="00934C02"/>
    <w:rsid w:val="009418F5"/>
    <w:rsid w:val="009424A0"/>
    <w:rsid w:val="0094719D"/>
    <w:rsid w:val="009501E7"/>
    <w:rsid w:val="0095268F"/>
    <w:rsid w:val="00953B47"/>
    <w:rsid w:val="00953E91"/>
    <w:rsid w:val="0095477B"/>
    <w:rsid w:val="00956949"/>
    <w:rsid w:val="00962662"/>
    <w:rsid w:val="00964E6E"/>
    <w:rsid w:val="00964F3E"/>
    <w:rsid w:val="009718D4"/>
    <w:rsid w:val="009724BA"/>
    <w:rsid w:val="0098079E"/>
    <w:rsid w:val="0099026C"/>
    <w:rsid w:val="00991C21"/>
    <w:rsid w:val="009945C1"/>
    <w:rsid w:val="0099491D"/>
    <w:rsid w:val="00996E4B"/>
    <w:rsid w:val="009A0DD8"/>
    <w:rsid w:val="009A3FD0"/>
    <w:rsid w:val="009A6613"/>
    <w:rsid w:val="009A710C"/>
    <w:rsid w:val="009A7AB5"/>
    <w:rsid w:val="009B1614"/>
    <w:rsid w:val="009B2DA2"/>
    <w:rsid w:val="009B40FD"/>
    <w:rsid w:val="009B6DBE"/>
    <w:rsid w:val="009B795A"/>
    <w:rsid w:val="009C3161"/>
    <w:rsid w:val="009C4233"/>
    <w:rsid w:val="009C4280"/>
    <w:rsid w:val="009C5626"/>
    <w:rsid w:val="009D2E1F"/>
    <w:rsid w:val="009D301E"/>
    <w:rsid w:val="009D5E0B"/>
    <w:rsid w:val="009D67CF"/>
    <w:rsid w:val="009D6BDE"/>
    <w:rsid w:val="009E0660"/>
    <w:rsid w:val="009E09DC"/>
    <w:rsid w:val="009E155A"/>
    <w:rsid w:val="009E6D9C"/>
    <w:rsid w:val="009F13F3"/>
    <w:rsid w:val="009F3658"/>
    <w:rsid w:val="009F55BB"/>
    <w:rsid w:val="009F59F2"/>
    <w:rsid w:val="00A00D54"/>
    <w:rsid w:val="00A05FEE"/>
    <w:rsid w:val="00A10F4C"/>
    <w:rsid w:val="00A13276"/>
    <w:rsid w:val="00A16524"/>
    <w:rsid w:val="00A37045"/>
    <w:rsid w:val="00A539AA"/>
    <w:rsid w:val="00A5676E"/>
    <w:rsid w:val="00A575EB"/>
    <w:rsid w:val="00A57DB2"/>
    <w:rsid w:val="00A611F3"/>
    <w:rsid w:val="00A611F5"/>
    <w:rsid w:val="00A629A2"/>
    <w:rsid w:val="00A661F6"/>
    <w:rsid w:val="00A70EDB"/>
    <w:rsid w:val="00A76E61"/>
    <w:rsid w:val="00A80EF6"/>
    <w:rsid w:val="00A812AF"/>
    <w:rsid w:val="00A81538"/>
    <w:rsid w:val="00A87031"/>
    <w:rsid w:val="00A873AF"/>
    <w:rsid w:val="00A91735"/>
    <w:rsid w:val="00AA2E84"/>
    <w:rsid w:val="00AA33C8"/>
    <w:rsid w:val="00AA3F4D"/>
    <w:rsid w:val="00AA5D85"/>
    <w:rsid w:val="00AA7F6D"/>
    <w:rsid w:val="00AB24EE"/>
    <w:rsid w:val="00AB3222"/>
    <w:rsid w:val="00AB3A91"/>
    <w:rsid w:val="00AC0A6F"/>
    <w:rsid w:val="00AD3DB8"/>
    <w:rsid w:val="00AD6750"/>
    <w:rsid w:val="00AD78DC"/>
    <w:rsid w:val="00AE1932"/>
    <w:rsid w:val="00AE1EAD"/>
    <w:rsid w:val="00AE2648"/>
    <w:rsid w:val="00AE35FD"/>
    <w:rsid w:val="00AF26F7"/>
    <w:rsid w:val="00AF3C7E"/>
    <w:rsid w:val="00B00768"/>
    <w:rsid w:val="00B031E4"/>
    <w:rsid w:val="00B06E2A"/>
    <w:rsid w:val="00B077B3"/>
    <w:rsid w:val="00B10A87"/>
    <w:rsid w:val="00B16C18"/>
    <w:rsid w:val="00B17840"/>
    <w:rsid w:val="00B2273C"/>
    <w:rsid w:val="00B25339"/>
    <w:rsid w:val="00B25AAF"/>
    <w:rsid w:val="00B25F79"/>
    <w:rsid w:val="00B26C24"/>
    <w:rsid w:val="00B31AB9"/>
    <w:rsid w:val="00B33178"/>
    <w:rsid w:val="00B33701"/>
    <w:rsid w:val="00B40662"/>
    <w:rsid w:val="00B41856"/>
    <w:rsid w:val="00B50CC0"/>
    <w:rsid w:val="00B50E5C"/>
    <w:rsid w:val="00B51108"/>
    <w:rsid w:val="00B5180A"/>
    <w:rsid w:val="00B53B15"/>
    <w:rsid w:val="00B57C62"/>
    <w:rsid w:val="00B607D7"/>
    <w:rsid w:val="00B6641A"/>
    <w:rsid w:val="00B70020"/>
    <w:rsid w:val="00B81072"/>
    <w:rsid w:val="00B83AE6"/>
    <w:rsid w:val="00B83F1F"/>
    <w:rsid w:val="00B8488F"/>
    <w:rsid w:val="00B877A5"/>
    <w:rsid w:val="00B9085C"/>
    <w:rsid w:val="00B938EA"/>
    <w:rsid w:val="00BB0AA8"/>
    <w:rsid w:val="00BB2419"/>
    <w:rsid w:val="00BC49FD"/>
    <w:rsid w:val="00BD00B3"/>
    <w:rsid w:val="00BD07DD"/>
    <w:rsid w:val="00BD0C2C"/>
    <w:rsid w:val="00BD4AA5"/>
    <w:rsid w:val="00BD5FDC"/>
    <w:rsid w:val="00BD683C"/>
    <w:rsid w:val="00BF4917"/>
    <w:rsid w:val="00BF5E31"/>
    <w:rsid w:val="00BF76B9"/>
    <w:rsid w:val="00BF779D"/>
    <w:rsid w:val="00C02C27"/>
    <w:rsid w:val="00C0364B"/>
    <w:rsid w:val="00C03AA5"/>
    <w:rsid w:val="00C049D7"/>
    <w:rsid w:val="00C1136F"/>
    <w:rsid w:val="00C142EB"/>
    <w:rsid w:val="00C14C8F"/>
    <w:rsid w:val="00C15C33"/>
    <w:rsid w:val="00C17513"/>
    <w:rsid w:val="00C177BA"/>
    <w:rsid w:val="00C201DF"/>
    <w:rsid w:val="00C23ECF"/>
    <w:rsid w:val="00C24524"/>
    <w:rsid w:val="00C274A3"/>
    <w:rsid w:val="00C31694"/>
    <w:rsid w:val="00C35B31"/>
    <w:rsid w:val="00C36318"/>
    <w:rsid w:val="00C37A21"/>
    <w:rsid w:val="00C40095"/>
    <w:rsid w:val="00C542B2"/>
    <w:rsid w:val="00C559BE"/>
    <w:rsid w:val="00C56E9B"/>
    <w:rsid w:val="00C6669D"/>
    <w:rsid w:val="00C666B9"/>
    <w:rsid w:val="00C67590"/>
    <w:rsid w:val="00C67C84"/>
    <w:rsid w:val="00C709BE"/>
    <w:rsid w:val="00C7276D"/>
    <w:rsid w:val="00C7370B"/>
    <w:rsid w:val="00C74E87"/>
    <w:rsid w:val="00C77E90"/>
    <w:rsid w:val="00C81311"/>
    <w:rsid w:val="00C81C28"/>
    <w:rsid w:val="00C84937"/>
    <w:rsid w:val="00C9070A"/>
    <w:rsid w:val="00C90E2D"/>
    <w:rsid w:val="00C96A13"/>
    <w:rsid w:val="00CA2107"/>
    <w:rsid w:val="00CB0A94"/>
    <w:rsid w:val="00CB2823"/>
    <w:rsid w:val="00CB407F"/>
    <w:rsid w:val="00CB46A6"/>
    <w:rsid w:val="00CC0205"/>
    <w:rsid w:val="00CC7CA3"/>
    <w:rsid w:val="00CD09EC"/>
    <w:rsid w:val="00CD25A2"/>
    <w:rsid w:val="00CD4091"/>
    <w:rsid w:val="00CD626B"/>
    <w:rsid w:val="00CF5CCE"/>
    <w:rsid w:val="00CF695B"/>
    <w:rsid w:val="00CF6F45"/>
    <w:rsid w:val="00D062F6"/>
    <w:rsid w:val="00D0675C"/>
    <w:rsid w:val="00D06F1D"/>
    <w:rsid w:val="00D1106D"/>
    <w:rsid w:val="00D13B0E"/>
    <w:rsid w:val="00D1522B"/>
    <w:rsid w:val="00D155C1"/>
    <w:rsid w:val="00D34C2A"/>
    <w:rsid w:val="00D35850"/>
    <w:rsid w:val="00D4084F"/>
    <w:rsid w:val="00D51119"/>
    <w:rsid w:val="00D53FA1"/>
    <w:rsid w:val="00D56DAA"/>
    <w:rsid w:val="00D614BF"/>
    <w:rsid w:val="00D718EF"/>
    <w:rsid w:val="00D73CD0"/>
    <w:rsid w:val="00D83B22"/>
    <w:rsid w:val="00D855E9"/>
    <w:rsid w:val="00D85875"/>
    <w:rsid w:val="00D9297C"/>
    <w:rsid w:val="00D93731"/>
    <w:rsid w:val="00D94EEE"/>
    <w:rsid w:val="00D97ED0"/>
    <w:rsid w:val="00D97FA5"/>
    <w:rsid w:val="00D97FB4"/>
    <w:rsid w:val="00DA5254"/>
    <w:rsid w:val="00DA5415"/>
    <w:rsid w:val="00DA7373"/>
    <w:rsid w:val="00DA7666"/>
    <w:rsid w:val="00DB0D00"/>
    <w:rsid w:val="00DB505B"/>
    <w:rsid w:val="00DB6503"/>
    <w:rsid w:val="00DC0D2F"/>
    <w:rsid w:val="00DC3DAC"/>
    <w:rsid w:val="00DC4E56"/>
    <w:rsid w:val="00DD1042"/>
    <w:rsid w:val="00DD2805"/>
    <w:rsid w:val="00DD42E0"/>
    <w:rsid w:val="00DE212E"/>
    <w:rsid w:val="00DE3124"/>
    <w:rsid w:val="00DE3627"/>
    <w:rsid w:val="00DE3DA2"/>
    <w:rsid w:val="00DE5B6B"/>
    <w:rsid w:val="00DF039E"/>
    <w:rsid w:val="00DF093A"/>
    <w:rsid w:val="00DF61BD"/>
    <w:rsid w:val="00DF69DA"/>
    <w:rsid w:val="00E009D9"/>
    <w:rsid w:val="00E20143"/>
    <w:rsid w:val="00E23A5E"/>
    <w:rsid w:val="00E2423B"/>
    <w:rsid w:val="00E32521"/>
    <w:rsid w:val="00E3281E"/>
    <w:rsid w:val="00E3328A"/>
    <w:rsid w:val="00E35FD3"/>
    <w:rsid w:val="00E371AE"/>
    <w:rsid w:val="00E42B33"/>
    <w:rsid w:val="00E44470"/>
    <w:rsid w:val="00E4475E"/>
    <w:rsid w:val="00E46058"/>
    <w:rsid w:val="00E5015B"/>
    <w:rsid w:val="00E66F2A"/>
    <w:rsid w:val="00E71548"/>
    <w:rsid w:val="00E749D1"/>
    <w:rsid w:val="00E74D7F"/>
    <w:rsid w:val="00E77E68"/>
    <w:rsid w:val="00E8307A"/>
    <w:rsid w:val="00E83511"/>
    <w:rsid w:val="00E8367B"/>
    <w:rsid w:val="00EA1434"/>
    <w:rsid w:val="00EA16A5"/>
    <w:rsid w:val="00EA6006"/>
    <w:rsid w:val="00EA7646"/>
    <w:rsid w:val="00EA7B56"/>
    <w:rsid w:val="00EB0BC9"/>
    <w:rsid w:val="00EB718D"/>
    <w:rsid w:val="00EC0268"/>
    <w:rsid w:val="00EC46F2"/>
    <w:rsid w:val="00EC73CC"/>
    <w:rsid w:val="00ED03BE"/>
    <w:rsid w:val="00ED69C1"/>
    <w:rsid w:val="00EE360D"/>
    <w:rsid w:val="00EE3AB0"/>
    <w:rsid w:val="00EE5329"/>
    <w:rsid w:val="00EE5756"/>
    <w:rsid w:val="00EE6A22"/>
    <w:rsid w:val="00EE78E1"/>
    <w:rsid w:val="00EF0301"/>
    <w:rsid w:val="00EF2FF6"/>
    <w:rsid w:val="00EF3F82"/>
    <w:rsid w:val="00F01C8F"/>
    <w:rsid w:val="00F034FE"/>
    <w:rsid w:val="00F03669"/>
    <w:rsid w:val="00F05733"/>
    <w:rsid w:val="00F06DA2"/>
    <w:rsid w:val="00F07499"/>
    <w:rsid w:val="00F11B2D"/>
    <w:rsid w:val="00F157E5"/>
    <w:rsid w:val="00F2447D"/>
    <w:rsid w:val="00F2600D"/>
    <w:rsid w:val="00F27760"/>
    <w:rsid w:val="00F31193"/>
    <w:rsid w:val="00F3212A"/>
    <w:rsid w:val="00F32C06"/>
    <w:rsid w:val="00F41913"/>
    <w:rsid w:val="00F43218"/>
    <w:rsid w:val="00F44B22"/>
    <w:rsid w:val="00F46F96"/>
    <w:rsid w:val="00F477CC"/>
    <w:rsid w:val="00F5471C"/>
    <w:rsid w:val="00F60FFF"/>
    <w:rsid w:val="00F67C13"/>
    <w:rsid w:val="00F723AA"/>
    <w:rsid w:val="00F74D8E"/>
    <w:rsid w:val="00F7539F"/>
    <w:rsid w:val="00F76CC2"/>
    <w:rsid w:val="00F80F00"/>
    <w:rsid w:val="00F8485D"/>
    <w:rsid w:val="00F86A5D"/>
    <w:rsid w:val="00F9016A"/>
    <w:rsid w:val="00F950F3"/>
    <w:rsid w:val="00FA3505"/>
    <w:rsid w:val="00FA567F"/>
    <w:rsid w:val="00FB6C66"/>
    <w:rsid w:val="00FC2114"/>
    <w:rsid w:val="00FC7C07"/>
    <w:rsid w:val="00FD2E53"/>
    <w:rsid w:val="00FD606C"/>
    <w:rsid w:val="00FD6869"/>
    <w:rsid w:val="00FD6CC7"/>
    <w:rsid w:val="00FD72B8"/>
    <w:rsid w:val="00FE1D25"/>
    <w:rsid w:val="00FE5237"/>
    <w:rsid w:val="00FE7ECC"/>
    <w:rsid w:val="00FF12A4"/>
    <w:rsid w:val="00FF19D1"/>
    <w:rsid w:val="00FF365B"/>
    <w:rsid w:val="00FF3EFB"/>
    <w:rsid w:val="00FF5F94"/>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748842416">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44047BA7D970424E6E384DEED71418B234F470A97B3B8A3931BFF3C2A2C855E0AD3FE3293257k6O3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2731-CA33-4506-ABBA-46F77410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9511</Words>
  <Characters>78090</Characters>
  <Application>Microsoft Office Word</Application>
  <DocSecurity>0</DocSecurity>
  <Lines>650</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87427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Адаев Сергей Борисович</cp:lastModifiedBy>
  <cp:revision>18</cp:revision>
  <cp:lastPrinted>2016-12-15T14:57:00Z</cp:lastPrinted>
  <dcterms:created xsi:type="dcterms:W3CDTF">2017-10-12T08:05:00Z</dcterms:created>
  <dcterms:modified xsi:type="dcterms:W3CDTF">2017-10-16T06:47:00Z</dcterms:modified>
</cp:coreProperties>
</file>